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E720D" w14:textId="77777777" w:rsidR="00EC1665" w:rsidRPr="00A264C6" w:rsidRDefault="00EC1665" w:rsidP="00EC1665">
      <w:pPr>
        <w:rPr>
          <w:rFonts w:ascii="Calibri" w:hAnsi="Calibri" w:cs="Calibri"/>
          <w:b/>
          <w:bCs/>
          <w:sz w:val="32"/>
          <w:szCs w:val="32"/>
          <w:lang w:val="en-US"/>
        </w:rPr>
      </w:pPr>
      <w:r w:rsidRPr="00A264C6">
        <w:rPr>
          <w:rFonts w:ascii="Calibri" w:hAnsi="Calibri" w:cs="Calibri"/>
          <w:b/>
          <w:bCs/>
          <w:sz w:val="32"/>
          <w:szCs w:val="32"/>
          <w:lang w:val="en-US"/>
        </w:rPr>
        <w:t xml:space="preserve">                                               </w:t>
      </w:r>
    </w:p>
    <w:p w14:paraId="509A421A" w14:textId="77777777" w:rsidR="00EC1665" w:rsidRPr="00A264C6" w:rsidRDefault="00EC1665" w:rsidP="00EC1665">
      <w:pPr>
        <w:pStyle w:val="Textoindependiente"/>
        <w:jc w:val="center"/>
        <w:rPr>
          <w:rFonts w:ascii="Calibri" w:hAnsi="Calibri" w:cs="Calibri"/>
          <w:sz w:val="32"/>
          <w:szCs w:val="32"/>
          <w:lang w:val="en-US"/>
        </w:rPr>
      </w:pPr>
    </w:p>
    <w:p w14:paraId="48E6B011" w14:textId="77777777" w:rsidR="00EC1665" w:rsidRPr="00A264C6" w:rsidRDefault="00EC1665" w:rsidP="00EC1665">
      <w:pPr>
        <w:pStyle w:val="Textoindependiente"/>
        <w:jc w:val="center"/>
        <w:rPr>
          <w:rFonts w:ascii="Calibri" w:hAnsi="Calibri" w:cs="Calibri"/>
          <w:sz w:val="32"/>
          <w:szCs w:val="32"/>
          <w:lang w:val="en-US"/>
        </w:rPr>
      </w:pPr>
      <w:r w:rsidRPr="00A264C6">
        <w:rPr>
          <w:rFonts w:ascii="Calibri" w:hAnsi="Calibri" w:cs="Calibri"/>
          <w:sz w:val="32"/>
          <w:szCs w:val="32"/>
          <w:lang w:val="en-US"/>
        </w:rPr>
        <w:t>INTERNATIONAL COOPERATION</w:t>
      </w:r>
    </w:p>
    <w:p w14:paraId="0F8B278C" w14:textId="77777777" w:rsidR="00F21BE9" w:rsidRPr="00F21BE9" w:rsidRDefault="00EC1665" w:rsidP="00EC1665">
      <w:pPr>
        <w:pStyle w:val="Textoindependiente"/>
        <w:jc w:val="center"/>
        <w:rPr>
          <w:ins w:id="0" w:author="Catherina Dhooge" w:date="2018-10-31T15:21:00Z"/>
          <w:rFonts w:ascii="Calibri" w:hAnsi="Calibri" w:cs="Calibri"/>
          <w:sz w:val="32"/>
          <w:szCs w:val="32"/>
          <w:lang w:val="es-AR"/>
          <w:rPrChange w:id="1" w:author="Catherina Dhooge" w:date="2018-10-31T15:21:00Z">
            <w:rPr>
              <w:ins w:id="2" w:author="Catherina Dhooge" w:date="2018-10-31T15:21:00Z"/>
              <w:rFonts w:ascii="Calibri" w:hAnsi="Calibri" w:cs="Calibri"/>
              <w:sz w:val="32"/>
              <w:szCs w:val="32"/>
              <w:lang w:val="en-US"/>
            </w:rPr>
          </w:rPrChange>
        </w:rPr>
      </w:pPr>
      <w:r w:rsidRPr="00F21BE9">
        <w:rPr>
          <w:rFonts w:ascii="Calibri" w:hAnsi="Calibri" w:cs="Calibri"/>
          <w:sz w:val="32"/>
          <w:szCs w:val="32"/>
          <w:lang w:val="es-AR"/>
          <w:rPrChange w:id="3" w:author="Catherina Dhooge" w:date="2018-10-31T15:21:00Z">
            <w:rPr>
              <w:rFonts w:ascii="Calibri" w:hAnsi="Calibri" w:cs="Calibri"/>
              <w:sz w:val="32"/>
              <w:szCs w:val="32"/>
              <w:lang w:val="en-US"/>
            </w:rPr>
          </w:rPrChange>
        </w:rPr>
        <w:t>APPLICATION FOR BILATERAL RESEARCH PROJECTS</w:t>
      </w:r>
    </w:p>
    <w:p w14:paraId="54FD6719" w14:textId="6878F030" w:rsidR="00EC1665" w:rsidRPr="00F21BE9" w:rsidRDefault="005B2222" w:rsidP="00EC1665">
      <w:pPr>
        <w:pStyle w:val="Textoindependiente"/>
        <w:jc w:val="center"/>
        <w:rPr>
          <w:rFonts w:ascii="Calibri" w:hAnsi="Calibri" w:cs="Calibri"/>
          <w:i/>
          <w:color w:val="0000FF"/>
          <w:sz w:val="28"/>
          <w:szCs w:val="32"/>
          <w:lang w:val="es-AR"/>
          <w:rPrChange w:id="4" w:author="Catherina Dhooge" w:date="2018-10-31T15:22:00Z">
            <w:rPr>
              <w:rFonts w:ascii="Calibri" w:hAnsi="Calibri" w:cs="Calibri"/>
              <w:sz w:val="32"/>
              <w:szCs w:val="32"/>
              <w:lang w:val="en-US"/>
            </w:rPr>
          </w:rPrChange>
        </w:rPr>
      </w:pPr>
      <w:del w:id="5" w:author="Catherina Dhooge" w:date="2018-10-31T15:21:00Z">
        <w:r w:rsidRPr="00F21BE9" w:rsidDel="00F21BE9">
          <w:rPr>
            <w:rFonts w:ascii="Calibri" w:hAnsi="Calibri" w:cs="Calibri"/>
            <w:i/>
            <w:color w:val="0000FF"/>
            <w:sz w:val="28"/>
            <w:szCs w:val="32"/>
            <w:lang w:val="es-AR"/>
            <w:rPrChange w:id="6" w:author="Catherina Dhooge" w:date="2018-10-31T15:22:00Z">
              <w:rPr>
                <w:rFonts w:ascii="Calibri" w:hAnsi="Calibri" w:cs="Calibri"/>
                <w:sz w:val="32"/>
                <w:szCs w:val="32"/>
                <w:lang w:val="en-US"/>
              </w:rPr>
            </w:rPrChange>
          </w:rPr>
          <w:delText xml:space="preserve"> </w:delText>
        </w:r>
      </w:del>
      <w:r w:rsidRPr="00F21BE9">
        <w:rPr>
          <w:rFonts w:ascii="Calibri" w:hAnsi="Calibri" w:cs="Calibri"/>
          <w:i/>
          <w:color w:val="0000FF"/>
          <w:sz w:val="28"/>
          <w:szCs w:val="32"/>
          <w:lang w:val="es-AR"/>
          <w:rPrChange w:id="7" w:author="Catherina Dhooge" w:date="2018-10-31T15:22:00Z">
            <w:rPr>
              <w:rFonts w:ascii="Calibri" w:hAnsi="Calibri" w:cs="Calibri"/>
              <w:sz w:val="32"/>
              <w:szCs w:val="32"/>
              <w:lang w:val="en-US"/>
            </w:rPr>
          </w:rPrChange>
        </w:rPr>
        <w:t xml:space="preserve">COOPERACIÓN INTERNACIONAL </w:t>
      </w:r>
      <w:r w:rsidR="001E44D0" w:rsidRPr="00F21BE9">
        <w:rPr>
          <w:rFonts w:ascii="Calibri" w:hAnsi="Calibri" w:cs="Calibri"/>
          <w:i/>
          <w:color w:val="0000FF"/>
          <w:sz w:val="28"/>
          <w:szCs w:val="32"/>
          <w:lang w:val="es-AR"/>
          <w:rPrChange w:id="8" w:author="Catherina Dhooge" w:date="2018-10-31T15:22:00Z">
            <w:rPr>
              <w:rFonts w:ascii="Calibri" w:hAnsi="Calibri" w:cs="Calibri"/>
              <w:sz w:val="32"/>
              <w:szCs w:val="32"/>
              <w:lang w:val="en-US"/>
            </w:rPr>
          </w:rPrChange>
        </w:rPr>
        <w:t xml:space="preserve">- SOLICITUD DE PROYECTOS BILATERALES DE INVESTIGACIÓN </w:t>
      </w:r>
    </w:p>
    <w:p w14:paraId="18690BA4" w14:textId="0A1CBF43" w:rsidR="008D17CE" w:rsidRPr="00A264C6" w:rsidDel="00F21BE9" w:rsidRDefault="008D17CE" w:rsidP="00EC1665">
      <w:pPr>
        <w:pStyle w:val="Textoindependiente"/>
        <w:jc w:val="center"/>
        <w:rPr>
          <w:del w:id="9" w:author="Catherina Dhooge" w:date="2018-10-31T15:22:00Z"/>
          <w:rFonts w:ascii="Calibri" w:hAnsi="Calibri" w:cs="Calibri"/>
          <w:sz w:val="32"/>
          <w:szCs w:val="32"/>
          <w:lang w:val="en-US"/>
        </w:rPr>
      </w:pPr>
      <w:r w:rsidRPr="00A264C6">
        <w:rPr>
          <w:rFonts w:ascii="Calibri" w:hAnsi="Calibri" w:cs="Calibri"/>
          <w:sz w:val="32"/>
          <w:szCs w:val="32"/>
          <w:lang w:val="en-US"/>
        </w:rPr>
        <w:t>CONICET-BBSR</w:t>
      </w:r>
      <w:ins w:id="10" w:author="Catherina Dhooge" w:date="2018-10-31T15:22:00Z">
        <w:r w:rsidR="00F21BE9">
          <w:rPr>
            <w:rFonts w:ascii="Calibri" w:hAnsi="Calibri" w:cs="Calibri"/>
            <w:sz w:val="32"/>
            <w:szCs w:val="32"/>
            <w:lang w:val="en-US"/>
          </w:rPr>
          <w:t xml:space="preserve"> </w:t>
        </w:r>
      </w:ins>
      <w:del w:id="11" w:author="Catherina Dhooge" w:date="2018-10-31T15:22:00Z">
        <w:r w:rsidRPr="00A264C6" w:rsidDel="00F21BE9">
          <w:rPr>
            <w:rFonts w:ascii="Calibri" w:hAnsi="Calibri" w:cs="Calibri"/>
            <w:sz w:val="32"/>
            <w:szCs w:val="32"/>
            <w:lang w:val="en-US"/>
          </w:rPr>
          <w:delText>C</w:delText>
        </w:r>
      </w:del>
    </w:p>
    <w:p w14:paraId="10F05917" w14:textId="0BE21222" w:rsidR="00EC1665" w:rsidRPr="00A264C6" w:rsidRDefault="00EC1665" w:rsidP="00F21BE9">
      <w:pPr>
        <w:pStyle w:val="Textoindependiente"/>
        <w:jc w:val="center"/>
        <w:rPr>
          <w:rFonts w:ascii="Calibri" w:hAnsi="Calibri" w:cs="Calibri"/>
          <w:sz w:val="32"/>
          <w:szCs w:val="32"/>
          <w:lang w:val="en-US"/>
        </w:rPr>
        <w:pPrChange w:id="12" w:author="Catherina Dhooge" w:date="2018-10-31T15:22:00Z">
          <w:pPr>
            <w:pStyle w:val="Textoindependiente"/>
            <w:jc w:val="center"/>
          </w:pPr>
        </w:pPrChange>
      </w:pPr>
      <w:r w:rsidRPr="00A264C6">
        <w:rPr>
          <w:rFonts w:ascii="Calibri" w:hAnsi="Calibri" w:cs="Calibri"/>
          <w:sz w:val="32"/>
          <w:szCs w:val="32"/>
          <w:lang w:val="en-US"/>
        </w:rPr>
        <w:t>CALL</w:t>
      </w:r>
      <w:ins w:id="13" w:author="Catherina Dhooge" w:date="2018-10-31T15:22:00Z">
        <w:r w:rsidR="00F21BE9">
          <w:rPr>
            <w:rFonts w:ascii="Calibri" w:hAnsi="Calibri" w:cs="Calibri"/>
            <w:sz w:val="32"/>
            <w:szCs w:val="32"/>
            <w:lang w:val="en-US"/>
          </w:rPr>
          <w:t xml:space="preserve">/ </w:t>
        </w:r>
      </w:ins>
      <w:del w:id="14" w:author="Catherina Dhooge" w:date="2018-10-31T15:22:00Z">
        <w:r w:rsidR="005B2222" w:rsidRPr="00F21BE9" w:rsidDel="00F21BE9">
          <w:rPr>
            <w:rFonts w:ascii="Calibri" w:hAnsi="Calibri" w:cs="Calibri"/>
            <w:i/>
            <w:color w:val="0000FF"/>
            <w:sz w:val="28"/>
            <w:szCs w:val="32"/>
            <w:lang w:val="es-AR"/>
            <w:rPrChange w:id="15" w:author="Catherina Dhooge" w:date="2018-10-31T15:22:00Z">
              <w:rPr>
                <w:rFonts w:ascii="Calibri" w:hAnsi="Calibri" w:cs="Calibri"/>
                <w:sz w:val="32"/>
                <w:szCs w:val="32"/>
                <w:lang w:val="en-US"/>
              </w:rPr>
            </w:rPrChange>
          </w:rPr>
          <w:delText xml:space="preserve"> </w:delText>
        </w:r>
      </w:del>
      <w:r w:rsidR="005B2222" w:rsidRPr="00F21BE9">
        <w:rPr>
          <w:rFonts w:ascii="Calibri" w:hAnsi="Calibri" w:cs="Calibri"/>
          <w:i/>
          <w:color w:val="0000FF"/>
          <w:sz w:val="28"/>
          <w:szCs w:val="32"/>
          <w:lang w:val="es-AR"/>
          <w:rPrChange w:id="16" w:author="Catherina Dhooge" w:date="2018-10-31T15:22:00Z">
            <w:rPr>
              <w:rFonts w:ascii="Calibri" w:hAnsi="Calibri" w:cs="Calibri"/>
              <w:sz w:val="32"/>
              <w:szCs w:val="32"/>
              <w:lang w:val="en-US"/>
            </w:rPr>
          </w:rPrChange>
        </w:rPr>
        <w:t>CONVOCATORIA</w:t>
      </w:r>
      <w:r w:rsidR="008D17CE" w:rsidRPr="00F21BE9">
        <w:rPr>
          <w:rFonts w:ascii="Calibri" w:hAnsi="Calibri" w:cs="Calibri"/>
          <w:i/>
          <w:color w:val="0000FF"/>
          <w:sz w:val="28"/>
          <w:szCs w:val="32"/>
          <w:lang w:val="es-AR"/>
          <w:rPrChange w:id="17" w:author="Catherina Dhooge" w:date="2018-10-31T15:22:00Z">
            <w:rPr>
              <w:rFonts w:ascii="Calibri" w:hAnsi="Calibri" w:cs="Calibri"/>
              <w:sz w:val="32"/>
              <w:szCs w:val="32"/>
              <w:lang w:val="en-US"/>
            </w:rPr>
          </w:rPrChange>
        </w:rPr>
        <w:t xml:space="preserve"> </w:t>
      </w:r>
      <w:r w:rsidRPr="00A264C6">
        <w:rPr>
          <w:rFonts w:ascii="Calibri" w:hAnsi="Calibri" w:cs="Calibri"/>
          <w:sz w:val="32"/>
          <w:szCs w:val="32"/>
          <w:lang w:val="en-US"/>
        </w:rPr>
        <w:t>2018</w:t>
      </w:r>
    </w:p>
    <w:p w14:paraId="6F9677E8" w14:textId="77777777" w:rsidR="00EC1665" w:rsidRPr="00A264C6" w:rsidRDefault="00EC1665" w:rsidP="00EC1665">
      <w:pPr>
        <w:pStyle w:val="Textoindependiente"/>
        <w:jc w:val="center"/>
        <w:rPr>
          <w:rFonts w:ascii="Calibri" w:hAnsi="Calibri" w:cs="Calibri"/>
          <w:sz w:val="32"/>
          <w:szCs w:val="32"/>
          <w:lang w:val="en-US"/>
        </w:rPr>
      </w:pPr>
    </w:p>
    <w:p w14:paraId="7A82F417" w14:textId="4CD702B9" w:rsidR="00EC1665" w:rsidRPr="00D25191" w:rsidDel="00F21BE9" w:rsidRDefault="00FA6DBB" w:rsidP="001226C5">
      <w:pPr>
        <w:pStyle w:val="Textoindependiente"/>
        <w:pBdr>
          <w:bottom w:val="single" w:sz="12" w:space="1" w:color="auto"/>
        </w:pBdr>
        <w:jc w:val="center"/>
        <w:rPr>
          <w:del w:id="18" w:author="Catherina Dhooge" w:date="2018-10-31T15:22:00Z"/>
          <w:rFonts w:ascii="Calibri" w:hAnsi="Calibri" w:cs="Calibri"/>
          <w:sz w:val="32"/>
          <w:szCs w:val="32"/>
          <w:lang w:val="it-IT"/>
        </w:rPr>
      </w:pPr>
      <w:del w:id="19" w:author="Catherina Dhooge" w:date="2018-10-31T15:22:00Z">
        <w:r w:rsidRPr="00D25191" w:rsidDel="00F21BE9">
          <w:rPr>
            <w:rFonts w:ascii="Calibri" w:hAnsi="Calibri" w:cs="Calibri"/>
            <w:sz w:val="32"/>
            <w:szCs w:val="32"/>
            <w:lang w:val="it-IT"/>
          </w:rPr>
          <w:delText>FRONT PAGE</w:delText>
        </w:r>
        <w:r w:rsidR="005B2222" w:rsidDel="00F21BE9">
          <w:rPr>
            <w:rFonts w:ascii="Calibri" w:hAnsi="Calibri" w:cs="Calibri"/>
            <w:sz w:val="32"/>
            <w:szCs w:val="32"/>
            <w:lang w:val="it-IT"/>
          </w:rPr>
          <w:delText xml:space="preserve"> ANVERSO</w:delText>
        </w:r>
      </w:del>
    </w:p>
    <w:p w14:paraId="4D05B1CC" w14:textId="77777777" w:rsidR="00FA6DBB" w:rsidRPr="00D25191" w:rsidRDefault="00FA6DBB" w:rsidP="00EC1665">
      <w:pPr>
        <w:pStyle w:val="Textoindependiente"/>
        <w:jc w:val="both"/>
        <w:rPr>
          <w:rFonts w:ascii="Calibri" w:hAnsi="Calibri" w:cs="Calibri"/>
          <w:sz w:val="32"/>
          <w:szCs w:val="32"/>
          <w:lang w:val="it-IT"/>
        </w:rPr>
      </w:pPr>
    </w:p>
    <w:p w14:paraId="6E82C3F6" w14:textId="51B24096" w:rsidR="00FA6DBB" w:rsidRPr="00F21BE9" w:rsidRDefault="00FA6DBB" w:rsidP="00D25191">
      <w:pPr>
        <w:pBdr>
          <w:top w:val="single" w:sz="4" w:space="1" w:color="auto"/>
          <w:left w:val="single" w:sz="4" w:space="4" w:color="auto"/>
          <w:bottom w:val="single" w:sz="4" w:space="31" w:color="auto"/>
          <w:right w:val="single" w:sz="4" w:space="4" w:color="auto"/>
        </w:pBdr>
        <w:tabs>
          <w:tab w:val="left" w:pos="2880"/>
        </w:tabs>
        <w:rPr>
          <w:rFonts w:ascii="Calibri" w:hAnsi="Calibri" w:cs="Calibri"/>
          <w:sz w:val="28"/>
          <w:szCs w:val="28"/>
          <w:lang w:val="it-IT"/>
          <w:rPrChange w:id="20" w:author="Catherina Dhooge" w:date="2018-10-31T15:20:00Z">
            <w:rPr>
              <w:rFonts w:ascii="Calibri" w:hAnsi="Calibri" w:cs="Calibri"/>
              <w:sz w:val="28"/>
              <w:szCs w:val="28"/>
              <w:lang w:val="en-US"/>
            </w:rPr>
          </w:rPrChange>
        </w:rPr>
      </w:pPr>
      <w:r w:rsidRPr="00F21BE9">
        <w:rPr>
          <w:rFonts w:ascii="Calibri" w:hAnsi="Calibri" w:cs="Calibri"/>
          <w:b/>
          <w:bCs/>
          <w:sz w:val="28"/>
          <w:szCs w:val="28"/>
          <w:lang w:val="it-IT"/>
          <w:rPrChange w:id="21" w:author="Catherina Dhooge" w:date="2018-10-31T15:20:00Z">
            <w:rPr>
              <w:rFonts w:ascii="Calibri" w:hAnsi="Calibri" w:cs="Calibri"/>
              <w:b/>
              <w:bCs/>
              <w:sz w:val="28"/>
              <w:szCs w:val="28"/>
              <w:lang w:val="en-US"/>
            </w:rPr>
          </w:rPrChange>
        </w:rPr>
        <w:t>C</w:t>
      </w:r>
      <w:r w:rsidR="00111C4B" w:rsidRPr="00F21BE9">
        <w:rPr>
          <w:rFonts w:ascii="Calibri" w:hAnsi="Calibri" w:cs="Calibri"/>
          <w:b/>
          <w:bCs/>
          <w:sz w:val="28"/>
          <w:szCs w:val="28"/>
          <w:lang w:val="it-IT"/>
          <w:rPrChange w:id="22" w:author="Catherina Dhooge" w:date="2018-10-31T15:20:00Z">
            <w:rPr>
              <w:rFonts w:ascii="Calibri" w:hAnsi="Calibri" w:cs="Calibri"/>
              <w:b/>
              <w:bCs/>
              <w:sz w:val="28"/>
              <w:szCs w:val="28"/>
              <w:lang w:val="en-US"/>
            </w:rPr>
          </w:rPrChange>
        </w:rPr>
        <w:t>ALL</w:t>
      </w:r>
      <w:r w:rsidR="005759F5" w:rsidRPr="00F21BE9">
        <w:rPr>
          <w:rFonts w:ascii="Calibri" w:hAnsi="Calibri" w:cs="Calibri"/>
          <w:b/>
          <w:bCs/>
          <w:sz w:val="24"/>
          <w:szCs w:val="28"/>
          <w:lang w:val="it-IT"/>
          <w:rPrChange w:id="23" w:author="Catherina Dhooge" w:date="2018-10-31T15:20:00Z">
            <w:rPr>
              <w:rFonts w:ascii="Calibri" w:hAnsi="Calibri" w:cs="Calibri"/>
              <w:b/>
              <w:bCs/>
              <w:sz w:val="24"/>
              <w:szCs w:val="28"/>
              <w:lang w:val="en-US"/>
            </w:rPr>
          </w:rPrChange>
        </w:rPr>
        <w:t>/</w:t>
      </w:r>
      <w:r w:rsidR="005759F5" w:rsidRPr="00F21BE9">
        <w:rPr>
          <w:rFonts w:ascii="Calibri" w:hAnsi="Calibri" w:cs="Calibri"/>
          <w:bCs/>
          <w:color w:val="0000FF"/>
          <w:sz w:val="24"/>
          <w:szCs w:val="28"/>
          <w:lang w:val="it-IT"/>
          <w:rPrChange w:id="24" w:author="Catherina Dhooge" w:date="2018-10-31T15:22:00Z">
            <w:rPr>
              <w:rFonts w:ascii="Calibri" w:hAnsi="Calibri" w:cs="Calibri"/>
              <w:b/>
              <w:bCs/>
              <w:sz w:val="24"/>
              <w:szCs w:val="28"/>
              <w:lang w:val="en-US"/>
            </w:rPr>
          </w:rPrChange>
        </w:rPr>
        <w:t>convocatoria</w:t>
      </w:r>
      <w:r w:rsidRPr="00F21BE9">
        <w:rPr>
          <w:rFonts w:ascii="Calibri" w:hAnsi="Calibri" w:cs="Calibri"/>
          <w:bCs/>
          <w:color w:val="0000FF"/>
          <w:sz w:val="28"/>
          <w:szCs w:val="28"/>
          <w:lang w:val="it-IT"/>
          <w:rPrChange w:id="25" w:author="Catherina Dhooge" w:date="2018-10-31T15:22:00Z">
            <w:rPr>
              <w:rFonts w:ascii="Calibri" w:hAnsi="Calibri" w:cs="Calibri"/>
              <w:b/>
              <w:bCs/>
              <w:sz w:val="28"/>
              <w:szCs w:val="28"/>
              <w:lang w:val="en-US"/>
            </w:rPr>
          </w:rPrChange>
        </w:rPr>
        <w:t>:</w:t>
      </w:r>
      <w:r w:rsidRPr="00F21BE9">
        <w:rPr>
          <w:rFonts w:ascii="Calibri" w:hAnsi="Calibri" w:cs="Calibri"/>
          <w:b/>
          <w:bCs/>
          <w:color w:val="0000FF"/>
          <w:sz w:val="28"/>
          <w:szCs w:val="28"/>
          <w:lang w:val="it-IT"/>
          <w:rPrChange w:id="26" w:author="Catherina Dhooge" w:date="2018-10-31T15:22:00Z">
            <w:rPr>
              <w:rFonts w:ascii="Calibri" w:hAnsi="Calibri" w:cs="Calibri"/>
              <w:b/>
              <w:bCs/>
              <w:sz w:val="28"/>
              <w:szCs w:val="28"/>
              <w:lang w:val="en-US"/>
            </w:rPr>
          </w:rPrChange>
        </w:rPr>
        <w:t xml:space="preserve">                                   </w:t>
      </w:r>
      <w:r w:rsidRPr="00F21BE9">
        <w:rPr>
          <w:rFonts w:ascii="Calibri" w:hAnsi="Calibri" w:cs="Calibri"/>
          <w:b/>
          <w:bCs/>
          <w:sz w:val="28"/>
          <w:szCs w:val="28"/>
          <w:lang w:val="it-IT"/>
          <w:rPrChange w:id="27" w:author="Catherina Dhooge" w:date="2018-10-31T15:20:00Z">
            <w:rPr>
              <w:rFonts w:ascii="Calibri" w:hAnsi="Calibri" w:cs="Calibri"/>
              <w:b/>
              <w:bCs/>
              <w:sz w:val="28"/>
              <w:szCs w:val="28"/>
              <w:lang w:val="en-US"/>
            </w:rPr>
          </w:rPrChange>
        </w:rPr>
        <w:t>BB</w:t>
      </w:r>
      <w:r w:rsidR="00A264B3" w:rsidRPr="00F21BE9">
        <w:rPr>
          <w:rFonts w:ascii="Calibri" w:hAnsi="Calibri" w:cs="Calibri"/>
          <w:b/>
          <w:bCs/>
          <w:sz w:val="28"/>
          <w:szCs w:val="28"/>
          <w:lang w:val="it-IT"/>
          <w:rPrChange w:id="28" w:author="Catherina Dhooge" w:date="2018-10-31T15:20:00Z">
            <w:rPr>
              <w:rFonts w:ascii="Calibri" w:hAnsi="Calibri" w:cs="Calibri"/>
              <w:b/>
              <w:bCs/>
              <w:sz w:val="28"/>
              <w:szCs w:val="28"/>
              <w:lang w:val="en-US"/>
            </w:rPr>
          </w:rPrChange>
        </w:rPr>
        <w:t>SR</w:t>
      </w:r>
      <w:r w:rsidRPr="00F21BE9">
        <w:rPr>
          <w:rFonts w:ascii="Calibri" w:hAnsi="Calibri" w:cs="Calibri"/>
          <w:b/>
          <w:bCs/>
          <w:sz w:val="28"/>
          <w:szCs w:val="28"/>
          <w:lang w:val="it-IT"/>
          <w:rPrChange w:id="29" w:author="Catherina Dhooge" w:date="2018-10-31T15:20:00Z">
            <w:rPr>
              <w:rFonts w:ascii="Calibri" w:hAnsi="Calibri" w:cs="Calibri"/>
              <w:b/>
              <w:bCs/>
              <w:sz w:val="28"/>
              <w:szCs w:val="28"/>
              <w:lang w:val="en-US"/>
            </w:rPr>
          </w:rPrChange>
        </w:rPr>
        <w:t>C-CONICET 2018</w:t>
      </w:r>
      <w:r w:rsidRPr="00F21BE9">
        <w:rPr>
          <w:rFonts w:ascii="Calibri" w:hAnsi="Calibri" w:cs="Calibri"/>
          <w:sz w:val="28"/>
          <w:szCs w:val="28"/>
          <w:lang w:val="it-IT"/>
          <w:rPrChange w:id="30" w:author="Catherina Dhooge" w:date="2018-10-31T15:20:00Z">
            <w:rPr>
              <w:rFonts w:ascii="Calibri" w:hAnsi="Calibri" w:cs="Calibri"/>
              <w:sz w:val="28"/>
              <w:szCs w:val="28"/>
              <w:lang w:val="en-US"/>
            </w:rPr>
          </w:rPrChange>
        </w:rPr>
        <w:tab/>
      </w:r>
      <w:r w:rsidRPr="00F21BE9">
        <w:rPr>
          <w:rFonts w:ascii="Calibri" w:hAnsi="Calibri" w:cs="Calibri"/>
          <w:sz w:val="28"/>
          <w:szCs w:val="28"/>
          <w:lang w:val="it-IT"/>
          <w:rPrChange w:id="31" w:author="Catherina Dhooge" w:date="2018-10-31T15:20:00Z">
            <w:rPr>
              <w:rFonts w:ascii="Calibri" w:hAnsi="Calibri" w:cs="Calibri"/>
              <w:sz w:val="28"/>
              <w:szCs w:val="28"/>
              <w:lang w:val="en-US"/>
            </w:rPr>
          </w:rPrChange>
        </w:rPr>
        <w:tab/>
      </w:r>
      <w:r w:rsidRPr="00F21BE9">
        <w:rPr>
          <w:rFonts w:ascii="Calibri" w:hAnsi="Calibri" w:cs="Calibri"/>
          <w:sz w:val="28"/>
          <w:szCs w:val="28"/>
          <w:lang w:val="it-IT"/>
          <w:rPrChange w:id="32" w:author="Catherina Dhooge" w:date="2018-10-31T15:20:00Z">
            <w:rPr>
              <w:rFonts w:ascii="Calibri" w:hAnsi="Calibri" w:cs="Calibri"/>
              <w:sz w:val="28"/>
              <w:szCs w:val="28"/>
              <w:lang w:val="en-US"/>
            </w:rPr>
          </w:rPrChange>
        </w:rPr>
        <w:tab/>
      </w:r>
    </w:p>
    <w:p w14:paraId="29A4A0F1" w14:textId="77777777" w:rsidR="00FA6DBB" w:rsidRPr="00F21BE9" w:rsidRDefault="00FA6DBB" w:rsidP="00D25191">
      <w:pPr>
        <w:pBdr>
          <w:top w:val="single" w:sz="4" w:space="1" w:color="auto"/>
          <w:left w:val="single" w:sz="4" w:space="4" w:color="auto"/>
          <w:bottom w:val="single" w:sz="4" w:space="31" w:color="auto"/>
          <w:right w:val="single" w:sz="4" w:space="4" w:color="auto"/>
        </w:pBdr>
        <w:rPr>
          <w:rFonts w:ascii="Calibri" w:hAnsi="Calibri" w:cs="Calibri"/>
          <w:b/>
          <w:bCs/>
          <w:sz w:val="28"/>
          <w:szCs w:val="28"/>
          <w:lang w:val="it-IT"/>
          <w:rPrChange w:id="33" w:author="Catherina Dhooge" w:date="2018-10-31T15:20:00Z">
            <w:rPr>
              <w:rFonts w:ascii="Calibri" w:hAnsi="Calibri" w:cs="Calibri"/>
              <w:b/>
              <w:bCs/>
              <w:sz w:val="28"/>
              <w:szCs w:val="28"/>
              <w:lang w:val="en-US"/>
            </w:rPr>
          </w:rPrChange>
        </w:rPr>
      </w:pPr>
    </w:p>
    <w:p w14:paraId="2BBEF8AC" w14:textId="3E649156" w:rsidR="00FA6DBB" w:rsidRPr="00F21BE9" w:rsidRDefault="00FA6DBB" w:rsidP="00D25191">
      <w:pPr>
        <w:pBdr>
          <w:top w:val="single" w:sz="4" w:space="1" w:color="auto"/>
          <w:left w:val="single" w:sz="4" w:space="4" w:color="auto"/>
          <w:bottom w:val="single" w:sz="4" w:space="31" w:color="auto"/>
          <w:right w:val="single" w:sz="4" w:space="4" w:color="auto"/>
        </w:pBdr>
        <w:tabs>
          <w:tab w:val="left" w:pos="2880"/>
        </w:tabs>
        <w:rPr>
          <w:rFonts w:ascii="Calibri" w:hAnsi="Calibri" w:cs="Calibri"/>
          <w:sz w:val="28"/>
          <w:szCs w:val="28"/>
          <w:lang w:val="it-IT"/>
          <w:rPrChange w:id="34" w:author="Catherina Dhooge" w:date="2018-10-31T15:20:00Z">
            <w:rPr>
              <w:rFonts w:ascii="Calibri" w:hAnsi="Calibri" w:cs="Calibri"/>
              <w:sz w:val="28"/>
              <w:szCs w:val="28"/>
              <w:lang w:val="en-US"/>
            </w:rPr>
          </w:rPrChange>
        </w:rPr>
      </w:pPr>
      <w:r w:rsidRPr="00F21BE9">
        <w:rPr>
          <w:rFonts w:ascii="Calibri" w:hAnsi="Calibri" w:cs="Calibri"/>
          <w:b/>
          <w:bCs/>
          <w:sz w:val="28"/>
          <w:szCs w:val="28"/>
          <w:lang w:val="it-IT"/>
          <w:rPrChange w:id="35" w:author="Catherina Dhooge" w:date="2018-10-31T15:20:00Z">
            <w:rPr>
              <w:rFonts w:ascii="Calibri" w:hAnsi="Calibri" w:cs="Calibri"/>
              <w:b/>
              <w:bCs/>
              <w:sz w:val="28"/>
              <w:szCs w:val="28"/>
              <w:lang w:val="en-US"/>
            </w:rPr>
          </w:rPrChange>
        </w:rPr>
        <w:t>INSTITUTION</w:t>
      </w:r>
      <w:r w:rsidR="00407582" w:rsidRPr="00F21BE9">
        <w:rPr>
          <w:rFonts w:ascii="Calibri" w:hAnsi="Calibri" w:cs="Calibri"/>
          <w:b/>
          <w:bCs/>
          <w:sz w:val="28"/>
          <w:szCs w:val="28"/>
          <w:lang w:val="it-IT"/>
          <w:rPrChange w:id="36" w:author="Catherina Dhooge" w:date="2018-10-31T15:20:00Z">
            <w:rPr>
              <w:rFonts w:ascii="Calibri" w:hAnsi="Calibri" w:cs="Calibri"/>
              <w:b/>
              <w:bCs/>
              <w:sz w:val="28"/>
              <w:szCs w:val="28"/>
              <w:lang w:val="en-US"/>
            </w:rPr>
          </w:rPrChange>
        </w:rPr>
        <w:t>S INVOLVED</w:t>
      </w:r>
      <w:r w:rsidR="005759F5" w:rsidRPr="00F21BE9">
        <w:rPr>
          <w:rFonts w:ascii="Calibri" w:hAnsi="Calibri" w:cs="Calibri"/>
          <w:b/>
          <w:bCs/>
          <w:sz w:val="28"/>
          <w:szCs w:val="28"/>
          <w:lang w:val="it-IT"/>
          <w:rPrChange w:id="37" w:author="Catherina Dhooge" w:date="2018-10-31T15:20:00Z">
            <w:rPr>
              <w:rFonts w:ascii="Calibri" w:hAnsi="Calibri" w:cs="Calibri"/>
              <w:b/>
              <w:bCs/>
              <w:sz w:val="28"/>
              <w:szCs w:val="28"/>
              <w:lang w:val="en-US"/>
            </w:rPr>
          </w:rPrChange>
        </w:rPr>
        <w:t>/</w:t>
      </w:r>
      <w:r w:rsidR="005759F5" w:rsidRPr="00F21BE9">
        <w:rPr>
          <w:rFonts w:ascii="Calibri" w:hAnsi="Calibri" w:cs="Calibri"/>
          <w:bCs/>
          <w:color w:val="0000FF"/>
          <w:sz w:val="24"/>
          <w:szCs w:val="28"/>
          <w:lang w:val="it-IT"/>
          <w:rPrChange w:id="38" w:author="Catherina Dhooge" w:date="2018-10-31T15:23:00Z">
            <w:rPr>
              <w:rFonts w:ascii="Calibri" w:hAnsi="Calibri" w:cs="Calibri"/>
              <w:b/>
              <w:bCs/>
              <w:sz w:val="28"/>
              <w:szCs w:val="28"/>
              <w:lang w:val="en-US"/>
            </w:rPr>
          </w:rPrChange>
        </w:rPr>
        <w:t>instituciones involucradas</w:t>
      </w:r>
      <w:r w:rsidRPr="00F21BE9">
        <w:rPr>
          <w:rFonts w:ascii="Calibri" w:hAnsi="Calibri" w:cs="Calibri"/>
          <w:bCs/>
          <w:color w:val="0000FF"/>
          <w:sz w:val="24"/>
          <w:szCs w:val="28"/>
          <w:lang w:val="it-IT"/>
          <w:rPrChange w:id="39" w:author="Catherina Dhooge" w:date="2018-10-31T15:23:00Z">
            <w:rPr>
              <w:rFonts w:ascii="Calibri" w:hAnsi="Calibri" w:cs="Calibri"/>
              <w:sz w:val="28"/>
              <w:szCs w:val="28"/>
              <w:lang w:val="en-US"/>
            </w:rPr>
          </w:rPrChange>
        </w:rPr>
        <w:t>:</w:t>
      </w:r>
      <w:r w:rsidR="00B5161C" w:rsidRPr="00F21BE9">
        <w:rPr>
          <w:rFonts w:ascii="Calibri" w:hAnsi="Calibri" w:cs="Calibri"/>
          <w:sz w:val="28"/>
          <w:szCs w:val="28"/>
          <w:lang w:val="it-IT"/>
          <w:rPrChange w:id="40" w:author="Catherina Dhooge" w:date="2018-10-31T15:20:00Z">
            <w:rPr>
              <w:rFonts w:ascii="Calibri" w:hAnsi="Calibri" w:cs="Calibri"/>
              <w:sz w:val="28"/>
              <w:szCs w:val="28"/>
              <w:lang w:val="en-US"/>
            </w:rPr>
          </w:rPrChange>
        </w:rPr>
        <w:t xml:space="preserve">         </w:t>
      </w:r>
      <w:r w:rsidR="00B5161C" w:rsidRPr="00852B27">
        <w:rPr>
          <w:rFonts w:ascii="Calibri" w:hAnsi="Calibri" w:cs="Calibri"/>
          <w:b/>
          <w:bCs/>
          <w:sz w:val="28"/>
          <w:szCs w:val="28"/>
        </w:rPr>
        <w:fldChar w:fldCharType="begin">
          <w:ffData>
            <w:name w:val="Texto3"/>
            <w:enabled/>
            <w:calcOnExit w:val="0"/>
            <w:textInput>
              <w:type w:val="number"/>
              <w:maxLength w:val="8"/>
            </w:textInput>
          </w:ffData>
        </w:fldChar>
      </w:r>
      <w:r w:rsidR="00B5161C" w:rsidRPr="00F21BE9">
        <w:rPr>
          <w:rFonts w:ascii="Calibri" w:hAnsi="Calibri" w:cs="Calibri"/>
          <w:b/>
          <w:bCs/>
          <w:sz w:val="28"/>
          <w:szCs w:val="28"/>
          <w:lang w:val="it-IT"/>
          <w:rPrChange w:id="41" w:author="Catherina Dhooge" w:date="2018-10-31T15:20:00Z">
            <w:rPr>
              <w:rFonts w:ascii="Calibri" w:hAnsi="Calibri" w:cs="Calibri"/>
              <w:b/>
              <w:bCs/>
              <w:sz w:val="28"/>
              <w:szCs w:val="28"/>
              <w:lang w:val="en-US"/>
            </w:rPr>
          </w:rPrChange>
        </w:rPr>
        <w:instrText xml:space="preserve"> FORMTEXT </w:instrText>
      </w:r>
      <w:r w:rsidR="00B5161C" w:rsidRPr="00852B27">
        <w:rPr>
          <w:rFonts w:ascii="Calibri" w:hAnsi="Calibri" w:cs="Calibri"/>
          <w:b/>
          <w:bCs/>
          <w:sz w:val="28"/>
          <w:szCs w:val="28"/>
        </w:rPr>
      </w:r>
      <w:r w:rsidR="00B5161C" w:rsidRPr="00852B27">
        <w:rPr>
          <w:rFonts w:ascii="Calibri" w:hAnsi="Calibri" w:cs="Calibri"/>
          <w:b/>
          <w:bCs/>
          <w:sz w:val="28"/>
          <w:szCs w:val="28"/>
        </w:rPr>
        <w:fldChar w:fldCharType="separate"/>
      </w:r>
      <w:r w:rsidR="00B5161C" w:rsidRPr="00852B27">
        <w:rPr>
          <w:rFonts w:ascii="Calibri" w:hAnsi="Calibri" w:cs="Calibri"/>
          <w:b/>
          <w:bCs/>
          <w:noProof/>
          <w:sz w:val="28"/>
          <w:szCs w:val="28"/>
        </w:rPr>
        <w:t> </w:t>
      </w:r>
      <w:r w:rsidR="00B5161C" w:rsidRPr="00852B27">
        <w:rPr>
          <w:rFonts w:ascii="Calibri" w:hAnsi="Calibri" w:cs="Calibri"/>
          <w:b/>
          <w:bCs/>
          <w:noProof/>
          <w:sz w:val="28"/>
          <w:szCs w:val="28"/>
        </w:rPr>
        <w:t> </w:t>
      </w:r>
      <w:r w:rsidR="00B5161C" w:rsidRPr="00852B27">
        <w:rPr>
          <w:rFonts w:ascii="Calibri" w:hAnsi="Calibri" w:cs="Calibri"/>
          <w:b/>
          <w:bCs/>
          <w:noProof/>
          <w:sz w:val="28"/>
          <w:szCs w:val="28"/>
        </w:rPr>
        <w:t> </w:t>
      </w:r>
      <w:r w:rsidR="00B5161C" w:rsidRPr="00852B27">
        <w:rPr>
          <w:rFonts w:ascii="Calibri" w:hAnsi="Calibri" w:cs="Calibri"/>
          <w:b/>
          <w:bCs/>
          <w:noProof/>
          <w:sz w:val="28"/>
          <w:szCs w:val="28"/>
        </w:rPr>
        <w:t> </w:t>
      </w:r>
      <w:r w:rsidR="00B5161C" w:rsidRPr="00852B27">
        <w:rPr>
          <w:rFonts w:ascii="Calibri" w:hAnsi="Calibri" w:cs="Calibri"/>
          <w:b/>
          <w:bCs/>
          <w:noProof/>
          <w:sz w:val="28"/>
          <w:szCs w:val="28"/>
        </w:rPr>
        <w:t> </w:t>
      </w:r>
      <w:r w:rsidR="00B5161C" w:rsidRPr="00852B27">
        <w:rPr>
          <w:rFonts w:ascii="Calibri" w:hAnsi="Calibri" w:cs="Calibri"/>
          <w:b/>
          <w:bCs/>
          <w:sz w:val="28"/>
          <w:szCs w:val="28"/>
        </w:rPr>
        <w:fldChar w:fldCharType="end"/>
      </w:r>
      <w:r w:rsidR="00407582" w:rsidRPr="00F21BE9">
        <w:rPr>
          <w:rFonts w:ascii="Calibri" w:hAnsi="Calibri" w:cs="Calibri"/>
          <w:b/>
          <w:bCs/>
          <w:sz w:val="28"/>
          <w:szCs w:val="28"/>
          <w:lang w:val="it-IT"/>
          <w:rPrChange w:id="42" w:author="Catherina Dhooge" w:date="2018-10-31T15:20:00Z">
            <w:rPr>
              <w:rFonts w:ascii="Calibri" w:hAnsi="Calibri" w:cs="Calibri"/>
              <w:b/>
              <w:bCs/>
              <w:sz w:val="28"/>
              <w:szCs w:val="28"/>
              <w:lang w:val="en-US"/>
            </w:rPr>
          </w:rPrChange>
        </w:rPr>
        <w:t xml:space="preserve">(ARGENTINA)      </w:t>
      </w:r>
      <w:r w:rsidR="00407582" w:rsidRPr="00852B27">
        <w:rPr>
          <w:rFonts w:ascii="Calibri" w:hAnsi="Calibri" w:cs="Calibri"/>
          <w:b/>
          <w:bCs/>
          <w:sz w:val="28"/>
          <w:szCs w:val="28"/>
        </w:rPr>
        <w:fldChar w:fldCharType="begin">
          <w:ffData>
            <w:name w:val="Texto3"/>
            <w:enabled/>
            <w:calcOnExit w:val="0"/>
            <w:textInput>
              <w:type w:val="number"/>
              <w:maxLength w:val="8"/>
            </w:textInput>
          </w:ffData>
        </w:fldChar>
      </w:r>
      <w:r w:rsidR="00407582" w:rsidRPr="00F21BE9">
        <w:rPr>
          <w:rFonts w:ascii="Calibri" w:hAnsi="Calibri" w:cs="Calibri"/>
          <w:b/>
          <w:bCs/>
          <w:sz w:val="28"/>
          <w:szCs w:val="28"/>
          <w:lang w:val="it-IT"/>
          <w:rPrChange w:id="43" w:author="Catherina Dhooge" w:date="2018-10-31T15:20:00Z">
            <w:rPr>
              <w:rFonts w:ascii="Calibri" w:hAnsi="Calibri" w:cs="Calibri"/>
              <w:b/>
              <w:bCs/>
              <w:sz w:val="28"/>
              <w:szCs w:val="28"/>
              <w:lang w:val="en-US"/>
            </w:rPr>
          </w:rPrChange>
        </w:rPr>
        <w:instrText xml:space="preserve"> FORMTEXT </w:instrText>
      </w:r>
      <w:r w:rsidR="00407582" w:rsidRPr="00852B27">
        <w:rPr>
          <w:rFonts w:ascii="Calibri" w:hAnsi="Calibri" w:cs="Calibri"/>
          <w:b/>
          <w:bCs/>
          <w:sz w:val="28"/>
          <w:szCs w:val="28"/>
        </w:rPr>
      </w:r>
      <w:r w:rsidR="00407582" w:rsidRPr="00852B27">
        <w:rPr>
          <w:rFonts w:ascii="Calibri" w:hAnsi="Calibri" w:cs="Calibri"/>
          <w:b/>
          <w:bCs/>
          <w:sz w:val="28"/>
          <w:szCs w:val="28"/>
        </w:rPr>
        <w:fldChar w:fldCharType="separate"/>
      </w:r>
      <w:r w:rsidR="00407582" w:rsidRPr="00852B27">
        <w:rPr>
          <w:rFonts w:ascii="Calibri" w:hAnsi="Calibri" w:cs="Calibri"/>
          <w:b/>
          <w:bCs/>
          <w:noProof/>
          <w:sz w:val="28"/>
          <w:szCs w:val="28"/>
        </w:rPr>
        <w:t> </w:t>
      </w:r>
      <w:r w:rsidR="00407582" w:rsidRPr="00852B27">
        <w:rPr>
          <w:rFonts w:ascii="Calibri" w:hAnsi="Calibri" w:cs="Calibri"/>
          <w:b/>
          <w:bCs/>
          <w:noProof/>
          <w:sz w:val="28"/>
          <w:szCs w:val="28"/>
        </w:rPr>
        <w:t> </w:t>
      </w:r>
      <w:r w:rsidR="00407582" w:rsidRPr="00852B27">
        <w:rPr>
          <w:rFonts w:ascii="Calibri" w:hAnsi="Calibri" w:cs="Calibri"/>
          <w:b/>
          <w:bCs/>
          <w:noProof/>
          <w:sz w:val="28"/>
          <w:szCs w:val="28"/>
        </w:rPr>
        <w:t> </w:t>
      </w:r>
      <w:r w:rsidR="00407582" w:rsidRPr="00852B27">
        <w:rPr>
          <w:rFonts w:ascii="Calibri" w:hAnsi="Calibri" w:cs="Calibri"/>
          <w:b/>
          <w:bCs/>
          <w:noProof/>
          <w:sz w:val="28"/>
          <w:szCs w:val="28"/>
        </w:rPr>
        <w:t> </w:t>
      </w:r>
      <w:r w:rsidR="00407582" w:rsidRPr="00852B27">
        <w:rPr>
          <w:rFonts w:ascii="Calibri" w:hAnsi="Calibri" w:cs="Calibri"/>
          <w:b/>
          <w:bCs/>
          <w:noProof/>
          <w:sz w:val="28"/>
          <w:szCs w:val="28"/>
        </w:rPr>
        <w:t> </w:t>
      </w:r>
      <w:r w:rsidR="00407582" w:rsidRPr="00852B27">
        <w:rPr>
          <w:rFonts w:ascii="Calibri" w:hAnsi="Calibri" w:cs="Calibri"/>
          <w:b/>
          <w:bCs/>
          <w:sz w:val="28"/>
          <w:szCs w:val="28"/>
        </w:rPr>
        <w:fldChar w:fldCharType="end"/>
      </w:r>
      <w:r w:rsidR="00407582" w:rsidRPr="00F21BE9">
        <w:rPr>
          <w:rFonts w:ascii="Calibri" w:hAnsi="Calibri" w:cs="Calibri"/>
          <w:b/>
          <w:bCs/>
          <w:sz w:val="28"/>
          <w:szCs w:val="28"/>
          <w:lang w:val="it-IT"/>
          <w:rPrChange w:id="44" w:author="Catherina Dhooge" w:date="2018-10-31T15:20:00Z">
            <w:rPr>
              <w:rFonts w:ascii="Calibri" w:hAnsi="Calibri" w:cs="Calibri"/>
              <w:b/>
              <w:bCs/>
              <w:sz w:val="28"/>
              <w:szCs w:val="28"/>
              <w:lang w:val="en-US"/>
            </w:rPr>
          </w:rPrChange>
        </w:rPr>
        <w:t xml:space="preserve"> (UK)</w:t>
      </w:r>
    </w:p>
    <w:p w14:paraId="58569E06" w14:textId="77777777" w:rsidR="00FA6DBB" w:rsidRPr="00F21BE9" w:rsidRDefault="00FA6DBB" w:rsidP="00D25191">
      <w:pPr>
        <w:pBdr>
          <w:top w:val="single" w:sz="4" w:space="1" w:color="auto"/>
          <w:left w:val="single" w:sz="4" w:space="4" w:color="auto"/>
          <w:bottom w:val="single" w:sz="4" w:space="31" w:color="auto"/>
          <w:right w:val="single" w:sz="4" w:space="4" w:color="auto"/>
        </w:pBdr>
        <w:rPr>
          <w:rFonts w:ascii="Calibri" w:hAnsi="Calibri" w:cs="Calibri"/>
          <w:sz w:val="28"/>
          <w:szCs w:val="28"/>
          <w:lang w:val="it-IT"/>
          <w:rPrChange w:id="45" w:author="Catherina Dhooge" w:date="2018-10-31T15:20:00Z">
            <w:rPr>
              <w:rFonts w:ascii="Calibri" w:hAnsi="Calibri" w:cs="Calibri"/>
              <w:sz w:val="28"/>
              <w:szCs w:val="28"/>
              <w:lang w:val="en-US"/>
            </w:rPr>
          </w:rPrChange>
        </w:rPr>
      </w:pPr>
    </w:p>
    <w:p w14:paraId="0DF92739" w14:textId="6EE72712" w:rsidR="00407582" w:rsidRPr="00F21BE9" w:rsidRDefault="00407582" w:rsidP="00D25191">
      <w:pPr>
        <w:pBdr>
          <w:top w:val="single" w:sz="4" w:space="1" w:color="auto"/>
          <w:left w:val="single" w:sz="4" w:space="4" w:color="auto"/>
          <w:bottom w:val="single" w:sz="4" w:space="31" w:color="auto"/>
          <w:right w:val="single" w:sz="4" w:space="4" w:color="auto"/>
        </w:pBdr>
        <w:tabs>
          <w:tab w:val="left" w:pos="2880"/>
        </w:tabs>
        <w:rPr>
          <w:rFonts w:ascii="Calibri" w:hAnsi="Calibri" w:cs="Calibri"/>
          <w:b/>
          <w:bCs/>
          <w:sz w:val="28"/>
          <w:szCs w:val="28"/>
          <w:lang w:val="it-IT"/>
          <w:rPrChange w:id="46" w:author="Catherina Dhooge" w:date="2018-10-31T15:20:00Z">
            <w:rPr>
              <w:rFonts w:ascii="Calibri" w:hAnsi="Calibri" w:cs="Calibri"/>
              <w:b/>
              <w:bCs/>
              <w:sz w:val="28"/>
              <w:szCs w:val="28"/>
              <w:lang w:val="en-US"/>
            </w:rPr>
          </w:rPrChange>
        </w:rPr>
      </w:pPr>
      <w:r w:rsidRPr="00F21BE9">
        <w:rPr>
          <w:rFonts w:ascii="Calibri" w:hAnsi="Calibri" w:cs="Calibri"/>
          <w:b/>
          <w:bCs/>
          <w:sz w:val="28"/>
          <w:szCs w:val="28"/>
          <w:lang w:val="it-IT"/>
          <w:rPrChange w:id="47" w:author="Catherina Dhooge" w:date="2018-10-31T15:20:00Z">
            <w:rPr>
              <w:rFonts w:ascii="Calibri" w:hAnsi="Calibri" w:cs="Calibri"/>
              <w:b/>
              <w:bCs/>
              <w:sz w:val="28"/>
              <w:szCs w:val="28"/>
              <w:lang w:val="en-US"/>
            </w:rPr>
          </w:rPrChange>
        </w:rPr>
        <w:t>ARGENTINIAN PROJECT HEAD</w:t>
      </w:r>
      <w:ins w:id="48" w:author="Catherina Dhooge" w:date="2018-10-31T15:23:00Z">
        <w:r w:rsidR="00F21BE9">
          <w:rPr>
            <w:rFonts w:ascii="Calibri" w:hAnsi="Calibri" w:cs="Calibri"/>
            <w:b/>
            <w:bCs/>
            <w:sz w:val="28"/>
            <w:szCs w:val="28"/>
            <w:lang w:val="it-IT"/>
          </w:rPr>
          <w:t>/</w:t>
        </w:r>
        <w:r w:rsidR="00F21BE9" w:rsidRPr="00F21BE9">
          <w:rPr>
            <w:rFonts w:ascii="Calibri" w:hAnsi="Calibri" w:cs="Calibri"/>
            <w:bCs/>
            <w:color w:val="0000FF"/>
            <w:sz w:val="24"/>
            <w:szCs w:val="28"/>
            <w:lang w:val="it-IT"/>
          </w:rPr>
          <w:t xml:space="preserve"> </w:t>
        </w:r>
        <w:r w:rsidR="00F21BE9" w:rsidRPr="00BC2C27">
          <w:rPr>
            <w:rFonts w:ascii="Calibri" w:hAnsi="Calibri" w:cs="Calibri"/>
            <w:bCs/>
            <w:color w:val="0000FF"/>
            <w:sz w:val="24"/>
            <w:szCs w:val="28"/>
            <w:lang w:val="it-IT"/>
          </w:rPr>
          <w:t>Titular argentino</w:t>
        </w:r>
      </w:ins>
      <w:r w:rsidRPr="00F21BE9">
        <w:rPr>
          <w:rFonts w:ascii="Calibri" w:hAnsi="Calibri" w:cs="Calibri"/>
          <w:b/>
          <w:bCs/>
          <w:sz w:val="28"/>
          <w:szCs w:val="28"/>
          <w:lang w:val="it-IT"/>
          <w:rPrChange w:id="49" w:author="Catherina Dhooge" w:date="2018-10-31T15:20:00Z">
            <w:rPr>
              <w:rFonts w:ascii="Calibri" w:hAnsi="Calibri" w:cs="Calibri"/>
              <w:b/>
              <w:bCs/>
              <w:sz w:val="28"/>
              <w:szCs w:val="28"/>
              <w:lang w:val="en-US"/>
            </w:rPr>
          </w:rPrChange>
        </w:rPr>
        <w:t xml:space="preserve">: </w:t>
      </w:r>
      <w:r w:rsidRPr="00852B27">
        <w:rPr>
          <w:rFonts w:ascii="Calibri" w:hAnsi="Calibri" w:cs="Calibri"/>
          <w:b/>
          <w:bCs/>
          <w:sz w:val="28"/>
          <w:szCs w:val="28"/>
        </w:rPr>
        <w:fldChar w:fldCharType="begin">
          <w:ffData>
            <w:name w:val="Texto3"/>
            <w:enabled/>
            <w:calcOnExit w:val="0"/>
            <w:textInput>
              <w:type w:val="number"/>
              <w:maxLength w:val="8"/>
            </w:textInput>
          </w:ffData>
        </w:fldChar>
      </w:r>
      <w:r w:rsidRPr="00F21BE9">
        <w:rPr>
          <w:rFonts w:ascii="Calibri" w:hAnsi="Calibri" w:cs="Calibri"/>
          <w:b/>
          <w:bCs/>
          <w:sz w:val="28"/>
          <w:szCs w:val="28"/>
          <w:lang w:val="it-IT"/>
          <w:rPrChange w:id="50" w:author="Catherina Dhooge" w:date="2018-10-31T15:20:00Z">
            <w:rPr>
              <w:rFonts w:ascii="Calibri" w:hAnsi="Calibri" w:cs="Calibri"/>
              <w:b/>
              <w:bCs/>
              <w:sz w:val="28"/>
              <w:szCs w:val="28"/>
              <w:lang w:val="en-US"/>
            </w:rPr>
          </w:rPrChange>
        </w:rPr>
        <w:instrText xml:space="preserve"> FORMTEXT </w:instrText>
      </w:r>
      <w:r w:rsidRPr="00852B27">
        <w:rPr>
          <w:rFonts w:ascii="Calibri" w:hAnsi="Calibri" w:cs="Calibri"/>
          <w:b/>
          <w:bCs/>
          <w:sz w:val="28"/>
          <w:szCs w:val="28"/>
        </w:rPr>
      </w:r>
      <w:r w:rsidRPr="00852B27">
        <w:rPr>
          <w:rFonts w:ascii="Calibri" w:hAnsi="Calibri" w:cs="Calibri"/>
          <w:b/>
          <w:bCs/>
          <w:sz w:val="28"/>
          <w:szCs w:val="28"/>
        </w:rPr>
        <w:fldChar w:fldCharType="separate"/>
      </w:r>
      <w:r w:rsidRPr="00852B27">
        <w:rPr>
          <w:rFonts w:ascii="Calibri" w:hAnsi="Calibri" w:cs="Calibri"/>
          <w:b/>
          <w:bCs/>
          <w:noProof/>
          <w:sz w:val="28"/>
          <w:szCs w:val="28"/>
        </w:rPr>
        <w:t> </w:t>
      </w:r>
      <w:r w:rsidRPr="00852B27">
        <w:rPr>
          <w:rFonts w:ascii="Calibri" w:hAnsi="Calibri" w:cs="Calibri"/>
          <w:b/>
          <w:bCs/>
          <w:noProof/>
          <w:sz w:val="28"/>
          <w:szCs w:val="28"/>
        </w:rPr>
        <w:t> </w:t>
      </w:r>
      <w:r w:rsidRPr="00852B27">
        <w:rPr>
          <w:rFonts w:ascii="Calibri" w:hAnsi="Calibri" w:cs="Calibri"/>
          <w:b/>
          <w:bCs/>
          <w:noProof/>
          <w:sz w:val="28"/>
          <w:szCs w:val="28"/>
        </w:rPr>
        <w:t> </w:t>
      </w:r>
      <w:r w:rsidRPr="00852B27">
        <w:rPr>
          <w:rFonts w:ascii="Calibri" w:hAnsi="Calibri" w:cs="Calibri"/>
          <w:b/>
          <w:bCs/>
          <w:noProof/>
          <w:sz w:val="28"/>
          <w:szCs w:val="28"/>
        </w:rPr>
        <w:t> </w:t>
      </w:r>
      <w:r w:rsidRPr="00852B27">
        <w:rPr>
          <w:rFonts w:ascii="Calibri" w:hAnsi="Calibri" w:cs="Calibri"/>
          <w:b/>
          <w:bCs/>
          <w:noProof/>
          <w:sz w:val="28"/>
          <w:szCs w:val="28"/>
        </w:rPr>
        <w:t> </w:t>
      </w:r>
      <w:r w:rsidRPr="00852B27">
        <w:rPr>
          <w:rFonts w:ascii="Calibri" w:hAnsi="Calibri" w:cs="Calibri"/>
          <w:b/>
          <w:bCs/>
          <w:sz w:val="28"/>
          <w:szCs w:val="28"/>
        </w:rPr>
        <w:fldChar w:fldCharType="end"/>
      </w:r>
      <w:r w:rsidR="005B2222" w:rsidRPr="00F21BE9">
        <w:rPr>
          <w:rFonts w:ascii="Calibri" w:hAnsi="Calibri" w:cs="Calibri"/>
          <w:b/>
          <w:bCs/>
          <w:sz w:val="28"/>
          <w:szCs w:val="28"/>
          <w:lang w:val="it-IT"/>
          <w:rPrChange w:id="51" w:author="Catherina Dhooge" w:date="2018-10-31T15:20:00Z">
            <w:rPr>
              <w:rFonts w:ascii="Calibri" w:hAnsi="Calibri" w:cs="Calibri"/>
              <w:b/>
              <w:bCs/>
              <w:sz w:val="28"/>
              <w:szCs w:val="28"/>
            </w:rPr>
          </w:rPrChange>
        </w:rPr>
        <w:t xml:space="preserve"> </w:t>
      </w:r>
      <w:del w:id="52" w:author="Catherina Dhooge" w:date="2018-10-31T15:23:00Z">
        <w:r w:rsidR="005B2222" w:rsidRPr="00F21BE9" w:rsidDel="00F21BE9">
          <w:rPr>
            <w:rFonts w:ascii="Calibri" w:hAnsi="Calibri" w:cs="Calibri"/>
            <w:bCs/>
            <w:color w:val="0000FF"/>
            <w:sz w:val="24"/>
            <w:szCs w:val="28"/>
            <w:lang w:val="it-IT"/>
            <w:rPrChange w:id="53" w:author="Catherina Dhooge" w:date="2018-10-31T15:23:00Z">
              <w:rPr>
                <w:rFonts w:ascii="Calibri" w:hAnsi="Calibri" w:cs="Calibri"/>
                <w:b/>
                <w:bCs/>
                <w:sz w:val="28"/>
                <w:szCs w:val="28"/>
              </w:rPr>
            </w:rPrChange>
          </w:rPr>
          <w:delText>Titular argentino</w:delText>
        </w:r>
      </w:del>
    </w:p>
    <w:p w14:paraId="2A625D6C" w14:textId="77777777" w:rsidR="00407582" w:rsidRPr="00F21BE9" w:rsidRDefault="00407582" w:rsidP="00D25191">
      <w:pPr>
        <w:pBdr>
          <w:top w:val="single" w:sz="4" w:space="1" w:color="auto"/>
          <w:left w:val="single" w:sz="4" w:space="4" w:color="auto"/>
          <w:bottom w:val="single" w:sz="4" w:space="31" w:color="auto"/>
          <w:right w:val="single" w:sz="4" w:space="4" w:color="auto"/>
        </w:pBdr>
        <w:tabs>
          <w:tab w:val="left" w:pos="2880"/>
        </w:tabs>
        <w:rPr>
          <w:rFonts w:ascii="Calibri" w:hAnsi="Calibri" w:cs="Calibri"/>
          <w:b/>
          <w:bCs/>
          <w:sz w:val="28"/>
          <w:szCs w:val="28"/>
          <w:lang w:val="it-IT"/>
          <w:rPrChange w:id="54" w:author="Catherina Dhooge" w:date="2018-10-31T15:20:00Z">
            <w:rPr>
              <w:rFonts w:ascii="Calibri" w:hAnsi="Calibri" w:cs="Calibri"/>
              <w:b/>
              <w:bCs/>
              <w:sz w:val="28"/>
              <w:szCs w:val="28"/>
              <w:lang w:val="en-US"/>
            </w:rPr>
          </w:rPrChange>
        </w:rPr>
      </w:pPr>
    </w:p>
    <w:p w14:paraId="1AA6B60E" w14:textId="74C59239" w:rsidR="00FA6DBB" w:rsidRPr="00F21BE9" w:rsidRDefault="00FA6DBB" w:rsidP="00D25191">
      <w:pPr>
        <w:pBdr>
          <w:top w:val="single" w:sz="4" w:space="1" w:color="auto"/>
          <w:left w:val="single" w:sz="4" w:space="4" w:color="auto"/>
          <w:bottom w:val="single" w:sz="4" w:space="31" w:color="auto"/>
          <w:right w:val="single" w:sz="4" w:space="4" w:color="auto"/>
        </w:pBdr>
        <w:tabs>
          <w:tab w:val="left" w:pos="2880"/>
        </w:tabs>
        <w:rPr>
          <w:rFonts w:ascii="Calibri" w:hAnsi="Calibri" w:cs="Calibri"/>
          <w:b/>
          <w:bCs/>
          <w:sz w:val="28"/>
          <w:szCs w:val="28"/>
          <w:lang w:val="it-IT"/>
          <w:rPrChange w:id="55" w:author="Catherina Dhooge" w:date="2018-10-31T15:20:00Z">
            <w:rPr>
              <w:rFonts w:ascii="Calibri" w:hAnsi="Calibri" w:cs="Calibri"/>
              <w:b/>
              <w:bCs/>
              <w:sz w:val="28"/>
              <w:szCs w:val="28"/>
              <w:lang w:val="es-AR"/>
            </w:rPr>
          </w:rPrChange>
        </w:rPr>
      </w:pPr>
      <w:r w:rsidRPr="00F21BE9">
        <w:rPr>
          <w:rFonts w:ascii="Calibri" w:hAnsi="Calibri" w:cs="Calibri"/>
          <w:b/>
          <w:bCs/>
          <w:sz w:val="28"/>
          <w:szCs w:val="28"/>
          <w:lang w:val="it-IT"/>
          <w:rPrChange w:id="56" w:author="Catherina Dhooge" w:date="2018-10-31T15:20:00Z">
            <w:rPr>
              <w:rFonts w:ascii="Calibri" w:hAnsi="Calibri" w:cs="Calibri"/>
              <w:b/>
              <w:bCs/>
              <w:sz w:val="28"/>
              <w:szCs w:val="28"/>
              <w:lang w:val="es-AR"/>
            </w:rPr>
          </w:rPrChange>
        </w:rPr>
        <w:t>UK PROJECT HEAD</w:t>
      </w:r>
      <w:ins w:id="57" w:author="Catherina Dhooge" w:date="2018-10-31T15:23:00Z">
        <w:r w:rsidR="0001217D">
          <w:rPr>
            <w:rFonts w:ascii="Calibri" w:hAnsi="Calibri" w:cs="Calibri"/>
            <w:b/>
            <w:bCs/>
            <w:sz w:val="28"/>
            <w:szCs w:val="28"/>
            <w:lang w:val="it-IT"/>
          </w:rPr>
          <w:t>/</w:t>
        </w:r>
        <w:r w:rsidR="0001217D" w:rsidRPr="0001217D">
          <w:rPr>
            <w:rFonts w:ascii="Calibri" w:hAnsi="Calibri" w:cs="Calibri"/>
            <w:bCs/>
            <w:color w:val="0000FF"/>
            <w:sz w:val="24"/>
            <w:szCs w:val="28"/>
            <w:lang w:val="it-IT"/>
          </w:rPr>
          <w:t xml:space="preserve"> </w:t>
        </w:r>
        <w:r w:rsidR="0001217D" w:rsidRPr="00BC2C27">
          <w:rPr>
            <w:rFonts w:ascii="Calibri" w:hAnsi="Calibri" w:cs="Calibri"/>
            <w:bCs/>
            <w:color w:val="0000FF"/>
            <w:sz w:val="24"/>
            <w:szCs w:val="28"/>
            <w:lang w:val="it-IT"/>
          </w:rPr>
          <w:t>Titular del Reino Unido</w:t>
        </w:r>
      </w:ins>
      <w:r w:rsidRPr="00F21BE9">
        <w:rPr>
          <w:rFonts w:ascii="Calibri" w:hAnsi="Calibri" w:cs="Calibri"/>
          <w:b/>
          <w:bCs/>
          <w:sz w:val="28"/>
          <w:szCs w:val="28"/>
          <w:lang w:val="it-IT"/>
          <w:rPrChange w:id="58" w:author="Catherina Dhooge" w:date="2018-10-31T15:20:00Z">
            <w:rPr>
              <w:rFonts w:ascii="Calibri" w:hAnsi="Calibri" w:cs="Calibri"/>
              <w:b/>
              <w:bCs/>
              <w:sz w:val="28"/>
              <w:szCs w:val="28"/>
              <w:lang w:val="es-AR"/>
            </w:rPr>
          </w:rPrChange>
        </w:rPr>
        <w:t xml:space="preserve">:        </w:t>
      </w:r>
      <w:del w:id="59" w:author="Catherina Dhooge" w:date="2018-10-31T15:23:00Z">
        <w:r w:rsidRPr="00F21BE9" w:rsidDel="0001217D">
          <w:rPr>
            <w:rFonts w:ascii="Calibri" w:hAnsi="Calibri" w:cs="Calibri"/>
            <w:b/>
            <w:bCs/>
            <w:sz w:val="28"/>
            <w:szCs w:val="28"/>
            <w:lang w:val="it-IT"/>
            <w:rPrChange w:id="60" w:author="Catherina Dhooge" w:date="2018-10-31T15:20:00Z">
              <w:rPr>
                <w:rFonts w:ascii="Calibri" w:hAnsi="Calibri" w:cs="Calibri"/>
                <w:b/>
                <w:bCs/>
                <w:sz w:val="28"/>
                <w:szCs w:val="28"/>
                <w:lang w:val="es-AR"/>
              </w:rPr>
            </w:rPrChange>
          </w:rPr>
          <w:delText xml:space="preserve">   </w:delText>
        </w:r>
      </w:del>
      <w:r w:rsidR="00B5161C" w:rsidRPr="00852B27">
        <w:rPr>
          <w:rFonts w:ascii="Calibri" w:hAnsi="Calibri" w:cs="Calibri"/>
          <w:b/>
          <w:bCs/>
          <w:sz w:val="28"/>
          <w:szCs w:val="28"/>
        </w:rPr>
        <w:fldChar w:fldCharType="begin">
          <w:ffData>
            <w:name w:val="Texto3"/>
            <w:enabled/>
            <w:calcOnExit w:val="0"/>
            <w:textInput>
              <w:type w:val="number"/>
              <w:maxLength w:val="8"/>
            </w:textInput>
          </w:ffData>
        </w:fldChar>
      </w:r>
      <w:r w:rsidR="00B5161C" w:rsidRPr="00F21BE9">
        <w:rPr>
          <w:rFonts w:ascii="Calibri" w:hAnsi="Calibri" w:cs="Calibri"/>
          <w:b/>
          <w:bCs/>
          <w:sz w:val="28"/>
          <w:szCs w:val="28"/>
          <w:lang w:val="it-IT"/>
          <w:rPrChange w:id="61" w:author="Catherina Dhooge" w:date="2018-10-31T15:20:00Z">
            <w:rPr>
              <w:rFonts w:ascii="Calibri" w:hAnsi="Calibri" w:cs="Calibri"/>
              <w:b/>
              <w:bCs/>
              <w:sz w:val="28"/>
              <w:szCs w:val="28"/>
              <w:lang w:val="es-AR"/>
            </w:rPr>
          </w:rPrChange>
        </w:rPr>
        <w:instrText xml:space="preserve"> FORMTEXT </w:instrText>
      </w:r>
      <w:r w:rsidR="00B5161C" w:rsidRPr="00852B27">
        <w:rPr>
          <w:rFonts w:ascii="Calibri" w:hAnsi="Calibri" w:cs="Calibri"/>
          <w:b/>
          <w:bCs/>
          <w:sz w:val="28"/>
          <w:szCs w:val="28"/>
        </w:rPr>
      </w:r>
      <w:r w:rsidR="00B5161C" w:rsidRPr="00852B27">
        <w:rPr>
          <w:rFonts w:ascii="Calibri" w:hAnsi="Calibri" w:cs="Calibri"/>
          <w:b/>
          <w:bCs/>
          <w:sz w:val="28"/>
          <w:szCs w:val="28"/>
        </w:rPr>
        <w:fldChar w:fldCharType="separate"/>
      </w:r>
      <w:r w:rsidR="00B5161C" w:rsidRPr="00852B27">
        <w:rPr>
          <w:rFonts w:ascii="Calibri" w:hAnsi="Calibri" w:cs="Calibri"/>
          <w:b/>
          <w:bCs/>
          <w:noProof/>
          <w:sz w:val="28"/>
          <w:szCs w:val="28"/>
        </w:rPr>
        <w:t> </w:t>
      </w:r>
      <w:r w:rsidR="00B5161C" w:rsidRPr="00852B27">
        <w:rPr>
          <w:rFonts w:ascii="Calibri" w:hAnsi="Calibri" w:cs="Calibri"/>
          <w:b/>
          <w:bCs/>
          <w:noProof/>
          <w:sz w:val="28"/>
          <w:szCs w:val="28"/>
        </w:rPr>
        <w:t> </w:t>
      </w:r>
      <w:r w:rsidR="00B5161C" w:rsidRPr="00852B27">
        <w:rPr>
          <w:rFonts w:ascii="Calibri" w:hAnsi="Calibri" w:cs="Calibri"/>
          <w:b/>
          <w:bCs/>
          <w:noProof/>
          <w:sz w:val="28"/>
          <w:szCs w:val="28"/>
        </w:rPr>
        <w:t> </w:t>
      </w:r>
      <w:r w:rsidR="00B5161C" w:rsidRPr="00852B27">
        <w:rPr>
          <w:rFonts w:ascii="Calibri" w:hAnsi="Calibri" w:cs="Calibri"/>
          <w:b/>
          <w:bCs/>
          <w:noProof/>
          <w:sz w:val="28"/>
          <w:szCs w:val="28"/>
        </w:rPr>
        <w:t> </w:t>
      </w:r>
      <w:r w:rsidR="00B5161C" w:rsidRPr="00852B27">
        <w:rPr>
          <w:rFonts w:ascii="Calibri" w:hAnsi="Calibri" w:cs="Calibri"/>
          <w:b/>
          <w:bCs/>
          <w:noProof/>
          <w:sz w:val="28"/>
          <w:szCs w:val="28"/>
        </w:rPr>
        <w:t> </w:t>
      </w:r>
      <w:r w:rsidR="00B5161C" w:rsidRPr="00852B27">
        <w:rPr>
          <w:rFonts w:ascii="Calibri" w:hAnsi="Calibri" w:cs="Calibri"/>
          <w:b/>
          <w:bCs/>
          <w:sz w:val="28"/>
          <w:szCs w:val="28"/>
        </w:rPr>
        <w:fldChar w:fldCharType="end"/>
      </w:r>
      <w:r w:rsidRPr="00F21BE9">
        <w:rPr>
          <w:rFonts w:ascii="Calibri" w:hAnsi="Calibri" w:cs="Calibri"/>
          <w:b/>
          <w:bCs/>
          <w:sz w:val="28"/>
          <w:szCs w:val="28"/>
          <w:lang w:val="it-IT"/>
          <w:rPrChange w:id="62" w:author="Catherina Dhooge" w:date="2018-10-31T15:20:00Z">
            <w:rPr>
              <w:rFonts w:ascii="Calibri" w:hAnsi="Calibri" w:cs="Calibri"/>
              <w:b/>
              <w:bCs/>
              <w:sz w:val="28"/>
              <w:szCs w:val="28"/>
              <w:lang w:val="es-AR"/>
            </w:rPr>
          </w:rPrChange>
        </w:rPr>
        <w:t xml:space="preserve"> </w:t>
      </w:r>
      <w:del w:id="63" w:author="Catherina Dhooge" w:date="2018-10-31T15:23:00Z">
        <w:r w:rsidRPr="0001217D" w:rsidDel="00F21BE9">
          <w:rPr>
            <w:rFonts w:ascii="Calibri" w:hAnsi="Calibri" w:cs="Calibri"/>
            <w:bCs/>
            <w:color w:val="0000FF"/>
            <w:sz w:val="24"/>
            <w:szCs w:val="28"/>
            <w:lang w:val="it-IT"/>
            <w:rPrChange w:id="64" w:author="Catherina Dhooge" w:date="2018-10-31T15:23:00Z">
              <w:rPr>
                <w:rFonts w:ascii="Calibri" w:hAnsi="Calibri" w:cs="Calibri"/>
                <w:b/>
                <w:bCs/>
                <w:sz w:val="28"/>
                <w:szCs w:val="28"/>
                <w:lang w:val="es-AR"/>
              </w:rPr>
            </w:rPrChange>
          </w:rPr>
          <w:delText xml:space="preserve">      </w:delText>
        </w:r>
        <w:r w:rsidR="005B2222" w:rsidRPr="0001217D" w:rsidDel="00F21BE9">
          <w:rPr>
            <w:rFonts w:ascii="Calibri" w:hAnsi="Calibri" w:cs="Calibri"/>
            <w:bCs/>
            <w:color w:val="0000FF"/>
            <w:sz w:val="24"/>
            <w:szCs w:val="28"/>
            <w:lang w:val="it-IT"/>
            <w:rPrChange w:id="65" w:author="Catherina Dhooge" w:date="2018-10-31T15:23:00Z">
              <w:rPr>
                <w:rFonts w:ascii="Calibri" w:hAnsi="Calibri" w:cs="Calibri"/>
                <w:sz w:val="28"/>
                <w:szCs w:val="28"/>
                <w:lang w:val="es-AR"/>
              </w:rPr>
            </w:rPrChange>
          </w:rPr>
          <w:delText xml:space="preserve">      </w:delText>
        </w:r>
        <w:r w:rsidR="005B2222" w:rsidRPr="0001217D" w:rsidDel="0001217D">
          <w:rPr>
            <w:rFonts w:ascii="Calibri" w:hAnsi="Calibri" w:cs="Calibri"/>
            <w:bCs/>
            <w:color w:val="0000FF"/>
            <w:sz w:val="24"/>
            <w:szCs w:val="28"/>
            <w:lang w:val="it-IT"/>
            <w:rPrChange w:id="66" w:author="Catherina Dhooge" w:date="2018-10-31T15:23:00Z">
              <w:rPr>
                <w:rFonts w:ascii="Calibri" w:hAnsi="Calibri" w:cs="Calibri"/>
                <w:sz w:val="28"/>
                <w:szCs w:val="28"/>
                <w:lang w:val="es-AR"/>
              </w:rPr>
            </w:rPrChange>
          </w:rPr>
          <w:delText>Titular del Reino Unido</w:delText>
        </w:r>
      </w:del>
    </w:p>
    <w:p w14:paraId="08A2E4F2" w14:textId="77777777" w:rsidR="00FA6DBB" w:rsidRPr="00F21BE9" w:rsidRDefault="00FA6DBB" w:rsidP="00D25191">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28"/>
          <w:szCs w:val="28"/>
          <w:lang w:val="it-IT"/>
          <w:rPrChange w:id="67" w:author="Catherina Dhooge" w:date="2018-10-31T15:20:00Z">
            <w:rPr>
              <w:rFonts w:ascii="Calibri" w:hAnsi="Calibri" w:cs="Calibri"/>
              <w:b w:val="0"/>
              <w:bCs w:val="0"/>
              <w:sz w:val="28"/>
              <w:szCs w:val="28"/>
              <w:lang w:val="es-AR"/>
            </w:rPr>
          </w:rPrChange>
        </w:rPr>
      </w:pPr>
    </w:p>
    <w:p w14:paraId="6C35D1AE" w14:textId="01710B9A" w:rsidR="001226C5" w:rsidRPr="0001217D" w:rsidRDefault="001226C5" w:rsidP="00D25191">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28"/>
          <w:szCs w:val="28"/>
          <w:lang w:val="es-AR"/>
          <w:rPrChange w:id="68" w:author="Catherina Dhooge" w:date="2018-10-31T15:23:00Z">
            <w:rPr>
              <w:rFonts w:ascii="Calibri" w:hAnsi="Calibri" w:cs="Calibri"/>
              <w:b w:val="0"/>
              <w:bCs w:val="0"/>
              <w:sz w:val="28"/>
              <w:szCs w:val="28"/>
              <w:lang w:val="en-US"/>
            </w:rPr>
          </w:rPrChange>
        </w:rPr>
      </w:pPr>
      <w:r w:rsidRPr="0001217D">
        <w:rPr>
          <w:rFonts w:ascii="Calibri" w:hAnsi="Calibri" w:cs="Calibri"/>
          <w:bCs w:val="0"/>
          <w:sz w:val="28"/>
          <w:szCs w:val="28"/>
          <w:lang w:val="es-AR"/>
          <w:rPrChange w:id="69" w:author="Catherina Dhooge" w:date="2018-10-31T15:23:00Z">
            <w:rPr>
              <w:rFonts w:ascii="Calibri" w:hAnsi="Calibri" w:cs="Calibri"/>
              <w:bCs w:val="0"/>
              <w:sz w:val="28"/>
              <w:szCs w:val="28"/>
              <w:lang w:val="en-US"/>
            </w:rPr>
          </w:rPrChange>
        </w:rPr>
        <w:t>PROJECT TITLE</w:t>
      </w:r>
      <w:ins w:id="70" w:author="Catherina Dhooge" w:date="2018-10-31T15:23:00Z">
        <w:r w:rsidR="0001217D" w:rsidRPr="0001217D">
          <w:rPr>
            <w:rFonts w:ascii="Calibri" w:hAnsi="Calibri" w:cs="Calibri"/>
            <w:bCs w:val="0"/>
            <w:sz w:val="28"/>
            <w:szCs w:val="28"/>
            <w:lang w:val="es-AR"/>
            <w:rPrChange w:id="71" w:author="Catherina Dhooge" w:date="2018-10-31T15:23:00Z">
              <w:rPr>
                <w:rFonts w:ascii="Calibri" w:hAnsi="Calibri" w:cs="Calibri"/>
                <w:bCs w:val="0"/>
                <w:sz w:val="28"/>
                <w:szCs w:val="28"/>
                <w:lang w:val="en-US"/>
              </w:rPr>
            </w:rPrChange>
          </w:rPr>
          <w:t>/</w:t>
        </w:r>
        <w:r w:rsidR="0001217D" w:rsidRPr="0001217D">
          <w:rPr>
            <w:rFonts w:ascii="Calibri" w:hAnsi="Calibri" w:cs="Calibri"/>
            <w:b w:val="0"/>
            <w:color w:val="0000FF"/>
            <w:sz w:val="24"/>
            <w:szCs w:val="28"/>
            <w:lang w:val="it-IT"/>
            <w:rPrChange w:id="72" w:author="Catherina Dhooge" w:date="2018-10-31T15:24:00Z">
              <w:rPr>
                <w:rFonts w:ascii="Calibri" w:hAnsi="Calibri" w:cs="Calibri"/>
                <w:bCs w:val="0"/>
                <w:sz w:val="28"/>
                <w:szCs w:val="28"/>
                <w:lang w:val="en-US"/>
              </w:rPr>
            </w:rPrChange>
          </w:rPr>
          <w:t>Título del Proyecto</w:t>
        </w:r>
      </w:ins>
      <w:r w:rsidRPr="0001217D">
        <w:rPr>
          <w:rFonts w:ascii="Calibri" w:hAnsi="Calibri" w:cs="Calibri"/>
          <w:bCs w:val="0"/>
          <w:sz w:val="28"/>
          <w:szCs w:val="28"/>
          <w:lang w:val="es-AR"/>
          <w:rPrChange w:id="73" w:author="Catherina Dhooge" w:date="2018-10-31T15:23:00Z">
            <w:rPr>
              <w:rFonts w:ascii="Calibri" w:hAnsi="Calibri" w:cs="Calibri"/>
              <w:bCs w:val="0"/>
              <w:sz w:val="28"/>
              <w:szCs w:val="28"/>
              <w:lang w:val="en-US"/>
            </w:rPr>
          </w:rPrChange>
        </w:rPr>
        <w:t>:</w:t>
      </w:r>
      <w:r w:rsidRPr="0001217D">
        <w:rPr>
          <w:rFonts w:ascii="Calibri" w:hAnsi="Calibri" w:cs="Calibri"/>
          <w:b w:val="0"/>
          <w:bCs w:val="0"/>
          <w:sz w:val="28"/>
          <w:szCs w:val="28"/>
          <w:lang w:val="es-AR"/>
          <w:rPrChange w:id="74" w:author="Catherina Dhooge" w:date="2018-10-31T15:23:00Z">
            <w:rPr>
              <w:rFonts w:ascii="Calibri" w:hAnsi="Calibri" w:cs="Calibri"/>
              <w:b w:val="0"/>
              <w:bCs w:val="0"/>
              <w:sz w:val="28"/>
              <w:szCs w:val="28"/>
              <w:lang w:val="en-US"/>
            </w:rPr>
          </w:rPrChange>
        </w:rPr>
        <w:t xml:space="preserve">              </w:t>
      </w:r>
      <w:del w:id="75" w:author="Catherina Dhooge" w:date="2018-10-31T15:24:00Z">
        <w:r w:rsidRPr="0001217D" w:rsidDel="0001217D">
          <w:rPr>
            <w:rFonts w:ascii="Calibri" w:hAnsi="Calibri" w:cs="Calibri"/>
            <w:b w:val="0"/>
            <w:bCs w:val="0"/>
            <w:sz w:val="28"/>
            <w:szCs w:val="28"/>
            <w:lang w:val="es-AR"/>
            <w:rPrChange w:id="76" w:author="Catherina Dhooge" w:date="2018-10-31T15:23:00Z">
              <w:rPr>
                <w:rFonts w:ascii="Calibri" w:hAnsi="Calibri" w:cs="Calibri"/>
                <w:b w:val="0"/>
                <w:bCs w:val="0"/>
                <w:sz w:val="28"/>
                <w:szCs w:val="28"/>
                <w:lang w:val="en-US"/>
              </w:rPr>
            </w:rPrChange>
          </w:rPr>
          <w:delText xml:space="preserve">    </w:delText>
        </w:r>
      </w:del>
      <w:r w:rsidRPr="0001217D">
        <w:rPr>
          <w:rFonts w:ascii="Calibri" w:hAnsi="Calibri" w:cs="Calibri"/>
          <w:b w:val="0"/>
          <w:bCs w:val="0"/>
          <w:sz w:val="28"/>
          <w:szCs w:val="28"/>
          <w:lang w:val="es-AR"/>
          <w:rPrChange w:id="77" w:author="Catherina Dhooge" w:date="2018-10-31T15:23:00Z">
            <w:rPr>
              <w:rFonts w:ascii="Calibri" w:hAnsi="Calibri" w:cs="Calibri"/>
              <w:b w:val="0"/>
              <w:bCs w:val="0"/>
              <w:sz w:val="28"/>
              <w:szCs w:val="28"/>
              <w:lang w:val="en-US"/>
            </w:rPr>
          </w:rPrChange>
        </w:rPr>
        <w:t xml:space="preserve"> </w:t>
      </w:r>
      <w:r w:rsidRPr="00D25191">
        <w:rPr>
          <w:rFonts w:ascii="Calibri" w:hAnsi="Calibri" w:cs="Calibri"/>
          <w:b w:val="0"/>
          <w:bCs w:val="0"/>
          <w:sz w:val="32"/>
          <w:szCs w:val="32"/>
        </w:rPr>
        <w:fldChar w:fldCharType="begin">
          <w:ffData>
            <w:name w:val=""/>
            <w:enabled/>
            <w:calcOnExit w:val="0"/>
            <w:textInput>
              <w:type w:val="number"/>
              <w:maxLength w:val="8"/>
            </w:textInput>
          </w:ffData>
        </w:fldChar>
      </w:r>
      <w:r w:rsidRPr="0001217D">
        <w:rPr>
          <w:rFonts w:ascii="Calibri" w:hAnsi="Calibri" w:cs="Calibri"/>
          <w:b w:val="0"/>
          <w:bCs w:val="0"/>
          <w:sz w:val="32"/>
          <w:szCs w:val="32"/>
          <w:lang w:val="es-AR"/>
          <w:rPrChange w:id="78" w:author="Catherina Dhooge" w:date="2018-10-31T15:23:00Z">
            <w:rPr>
              <w:rFonts w:ascii="Calibri" w:hAnsi="Calibri" w:cs="Calibri"/>
              <w:b w:val="0"/>
              <w:bCs w:val="0"/>
              <w:sz w:val="32"/>
              <w:szCs w:val="32"/>
              <w:lang w:val="en-US"/>
            </w:rPr>
          </w:rPrChange>
        </w:rPr>
        <w:instrText xml:space="preserve"> FORMTEXT </w:instrText>
      </w:r>
      <w:r w:rsidRPr="00D25191">
        <w:rPr>
          <w:rFonts w:ascii="Calibri" w:hAnsi="Calibri" w:cs="Calibri"/>
          <w:b w:val="0"/>
          <w:bCs w:val="0"/>
          <w:sz w:val="32"/>
          <w:szCs w:val="32"/>
        </w:rPr>
      </w:r>
      <w:r w:rsidRPr="00D25191">
        <w:rPr>
          <w:rFonts w:ascii="Calibri" w:hAnsi="Calibri" w:cs="Calibri"/>
          <w:b w:val="0"/>
          <w:bCs w:val="0"/>
          <w:sz w:val="32"/>
          <w:szCs w:val="32"/>
        </w:rPr>
        <w:fldChar w:fldCharType="separate"/>
      </w:r>
      <w:r w:rsidRPr="00D25191">
        <w:rPr>
          <w:rFonts w:ascii="Calibri" w:hAnsi="Calibri" w:cs="Calibri"/>
          <w:b w:val="0"/>
          <w:bCs w:val="0"/>
          <w:noProof/>
          <w:sz w:val="32"/>
          <w:szCs w:val="32"/>
        </w:rPr>
        <w:t> </w:t>
      </w:r>
      <w:r w:rsidRPr="00D25191">
        <w:rPr>
          <w:rFonts w:ascii="Calibri" w:hAnsi="Calibri" w:cs="Calibri"/>
          <w:b w:val="0"/>
          <w:bCs w:val="0"/>
          <w:noProof/>
          <w:sz w:val="32"/>
          <w:szCs w:val="32"/>
        </w:rPr>
        <w:t> </w:t>
      </w:r>
      <w:r w:rsidRPr="00D25191">
        <w:rPr>
          <w:rFonts w:ascii="Calibri" w:hAnsi="Calibri" w:cs="Calibri"/>
          <w:b w:val="0"/>
          <w:bCs w:val="0"/>
          <w:noProof/>
          <w:sz w:val="32"/>
          <w:szCs w:val="32"/>
        </w:rPr>
        <w:t> </w:t>
      </w:r>
      <w:r w:rsidRPr="00D25191">
        <w:rPr>
          <w:rFonts w:ascii="Calibri" w:hAnsi="Calibri" w:cs="Calibri"/>
          <w:b w:val="0"/>
          <w:bCs w:val="0"/>
          <w:noProof/>
          <w:sz w:val="32"/>
          <w:szCs w:val="32"/>
        </w:rPr>
        <w:t> </w:t>
      </w:r>
      <w:r w:rsidRPr="00D25191">
        <w:rPr>
          <w:rFonts w:ascii="Calibri" w:hAnsi="Calibri" w:cs="Calibri"/>
          <w:b w:val="0"/>
          <w:bCs w:val="0"/>
          <w:noProof/>
          <w:sz w:val="32"/>
          <w:szCs w:val="32"/>
        </w:rPr>
        <w:t> </w:t>
      </w:r>
      <w:r w:rsidRPr="00D25191">
        <w:rPr>
          <w:rFonts w:ascii="Calibri" w:hAnsi="Calibri" w:cs="Calibri"/>
          <w:b w:val="0"/>
          <w:bCs w:val="0"/>
          <w:sz w:val="32"/>
          <w:szCs w:val="32"/>
        </w:rPr>
        <w:fldChar w:fldCharType="end"/>
      </w:r>
    </w:p>
    <w:p w14:paraId="67BA0222" w14:textId="77777777" w:rsidR="001226C5" w:rsidRPr="0001217D" w:rsidRDefault="001226C5" w:rsidP="00D25191">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28"/>
          <w:szCs w:val="28"/>
          <w:lang w:val="es-AR"/>
          <w:rPrChange w:id="79" w:author="Catherina Dhooge" w:date="2018-10-31T15:23:00Z">
            <w:rPr>
              <w:rFonts w:ascii="Calibri" w:hAnsi="Calibri" w:cs="Calibri"/>
              <w:b w:val="0"/>
              <w:bCs w:val="0"/>
              <w:sz w:val="28"/>
              <w:szCs w:val="28"/>
              <w:lang w:val="en-US"/>
            </w:rPr>
          </w:rPrChange>
        </w:rPr>
      </w:pPr>
    </w:p>
    <w:p w14:paraId="65F0D15A" w14:textId="68D6C49F" w:rsidR="00FA6DBB" w:rsidRPr="00A264C6" w:rsidRDefault="00B66502" w:rsidP="00D25191">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32"/>
          <w:szCs w:val="32"/>
          <w:lang w:val="en-US"/>
        </w:rPr>
      </w:pPr>
      <w:r w:rsidRPr="00A264C6">
        <w:rPr>
          <w:rFonts w:ascii="Calibri" w:hAnsi="Calibri" w:cs="Calibri"/>
          <w:bCs w:val="0"/>
          <w:sz w:val="28"/>
          <w:szCs w:val="28"/>
          <w:lang w:val="en-US"/>
        </w:rPr>
        <w:t>DISCIPLINE</w:t>
      </w:r>
      <w:ins w:id="80" w:author="Catherina Dhooge" w:date="2018-10-31T15:24:00Z">
        <w:r w:rsidR="0001217D">
          <w:rPr>
            <w:rFonts w:ascii="Calibri" w:hAnsi="Calibri" w:cs="Calibri"/>
            <w:bCs w:val="0"/>
            <w:sz w:val="28"/>
            <w:szCs w:val="28"/>
            <w:lang w:val="en-US"/>
          </w:rPr>
          <w:t>/</w:t>
        </w:r>
        <w:r w:rsidR="0001217D" w:rsidRPr="0001217D">
          <w:rPr>
            <w:rFonts w:ascii="Calibri" w:hAnsi="Calibri" w:cs="Calibri"/>
            <w:b w:val="0"/>
            <w:color w:val="0000FF"/>
            <w:sz w:val="24"/>
            <w:szCs w:val="28"/>
            <w:lang w:val="it-IT"/>
            <w:rPrChange w:id="81" w:author="Catherina Dhooge" w:date="2018-10-31T15:24:00Z">
              <w:rPr>
                <w:rFonts w:ascii="Calibri" w:hAnsi="Calibri" w:cs="Calibri"/>
                <w:bCs w:val="0"/>
                <w:sz w:val="28"/>
                <w:szCs w:val="28"/>
                <w:lang w:val="en-US"/>
              </w:rPr>
            </w:rPrChange>
          </w:rPr>
          <w:t>Disciplina</w:t>
        </w:r>
      </w:ins>
      <w:r w:rsidRPr="00A264C6">
        <w:rPr>
          <w:rFonts w:ascii="Calibri" w:hAnsi="Calibri" w:cs="Calibri"/>
          <w:bCs w:val="0"/>
          <w:sz w:val="28"/>
          <w:szCs w:val="28"/>
          <w:lang w:val="en-US"/>
        </w:rPr>
        <w:t>:</w:t>
      </w:r>
      <w:r w:rsidRPr="00A264C6">
        <w:rPr>
          <w:rFonts w:ascii="Calibri" w:hAnsi="Calibri" w:cs="Calibri"/>
          <w:bCs w:val="0"/>
          <w:sz w:val="32"/>
          <w:szCs w:val="32"/>
          <w:lang w:val="en-US"/>
        </w:rPr>
        <w:t xml:space="preserve"> </w:t>
      </w:r>
      <w:r w:rsidR="00FA6DBB" w:rsidRPr="00A264C6">
        <w:rPr>
          <w:rFonts w:ascii="Calibri" w:hAnsi="Calibri" w:cs="Calibri"/>
          <w:bCs w:val="0"/>
          <w:sz w:val="32"/>
          <w:szCs w:val="32"/>
          <w:lang w:val="en-US"/>
        </w:rPr>
        <w:t xml:space="preserve"> </w:t>
      </w:r>
      <w:r w:rsidRPr="00A264C6">
        <w:rPr>
          <w:rFonts w:ascii="Calibri" w:hAnsi="Calibri" w:cs="Calibri"/>
          <w:bCs w:val="0"/>
          <w:sz w:val="32"/>
          <w:szCs w:val="32"/>
          <w:lang w:val="en-US"/>
        </w:rPr>
        <w:t xml:space="preserve">        </w:t>
      </w:r>
      <w:r w:rsidR="00852B27" w:rsidRPr="00A264C6">
        <w:rPr>
          <w:rFonts w:ascii="Calibri" w:hAnsi="Calibri" w:cs="Calibri"/>
          <w:bCs w:val="0"/>
          <w:sz w:val="32"/>
          <w:szCs w:val="32"/>
          <w:lang w:val="en-US"/>
        </w:rPr>
        <w:t xml:space="preserve"> </w:t>
      </w:r>
      <w:r w:rsidRPr="00A264C6">
        <w:rPr>
          <w:rFonts w:ascii="Calibri" w:hAnsi="Calibri" w:cs="Calibri"/>
          <w:b w:val="0"/>
          <w:bCs w:val="0"/>
          <w:sz w:val="32"/>
          <w:szCs w:val="32"/>
          <w:lang w:val="en-US"/>
        </w:rPr>
        <w:t xml:space="preserve">     </w:t>
      </w:r>
      <w:r w:rsidR="00D25191" w:rsidRPr="00A264C6">
        <w:rPr>
          <w:rFonts w:ascii="Calibri" w:hAnsi="Calibri" w:cs="Calibri"/>
          <w:b w:val="0"/>
          <w:bCs w:val="0"/>
          <w:sz w:val="32"/>
          <w:szCs w:val="32"/>
          <w:lang w:val="en-US"/>
        </w:rPr>
        <w:t xml:space="preserve">  </w:t>
      </w:r>
      <w:r w:rsidRPr="00A264C6">
        <w:rPr>
          <w:rFonts w:ascii="Calibri" w:hAnsi="Calibri" w:cs="Calibri"/>
          <w:b w:val="0"/>
          <w:bCs w:val="0"/>
          <w:sz w:val="32"/>
          <w:szCs w:val="32"/>
          <w:lang w:val="en-US"/>
        </w:rPr>
        <w:t xml:space="preserve">  </w:t>
      </w:r>
      <w:r w:rsidR="00FA6DBB" w:rsidRPr="00A264C6">
        <w:rPr>
          <w:rFonts w:ascii="Calibri" w:hAnsi="Calibri" w:cs="Calibri"/>
          <w:b w:val="0"/>
          <w:bCs w:val="0"/>
          <w:sz w:val="32"/>
          <w:szCs w:val="32"/>
          <w:lang w:val="en-US"/>
        </w:rPr>
        <w:t xml:space="preserve"> </w:t>
      </w:r>
      <w:r w:rsidRPr="00D25191">
        <w:rPr>
          <w:rFonts w:ascii="Calibri" w:hAnsi="Calibri" w:cs="Calibri"/>
          <w:b w:val="0"/>
          <w:bCs w:val="0"/>
          <w:sz w:val="32"/>
          <w:szCs w:val="32"/>
        </w:rPr>
        <w:fldChar w:fldCharType="begin">
          <w:ffData>
            <w:name w:val=""/>
            <w:enabled/>
            <w:calcOnExit w:val="0"/>
            <w:textInput>
              <w:type w:val="number"/>
              <w:maxLength w:val="8"/>
            </w:textInput>
          </w:ffData>
        </w:fldChar>
      </w:r>
      <w:r w:rsidRPr="00A264C6">
        <w:rPr>
          <w:rFonts w:ascii="Calibri" w:hAnsi="Calibri" w:cs="Calibri"/>
          <w:b w:val="0"/>
          <w:bCs w:val="0"/>
          <w:sz w:val="32"/>
          <w:szCs w:val="32"/>
          <w:lang w:val="en-US"/>
        </w:rPr>
        <w:instrText xml:space="preserve"> FORMTEXT </w:instrText>
      </w:r>
      <w:r w:rsidRPr="00D25191">
        <w:rPr>
          <w:rFonts w:ascii="Calibri" w:hAnsi="Calibri" w:cs="Calibri"/>
          <w:b w:val="0"/>
          <w:bCs w:val="0"/>
          <w:sz w:val="32"/>
          <w:szCs w:val="32"/>
        </w:rPr>
      </w:r>
      <w:r w:rsidRPr="00D25191">
        <w:rPr>
          <w:rFonts w:ascii="Calibri" w:hAnsi="Calibri" w:cs="Calibri"/>
          <w:b w:val="0"/>
          <w:bCs w:val="0"/>
          <w:sz w:val="32"/>
          <w:szCs w:val="32"/>
        </w:rPr>
        <w:fldChar w:fldCharType="separate"/>
      </w:r>
      <w:r w:rsidRPr="00D25191">
        <w:rPr>
          <w:rFonts w:ascii="Calibri" w:hAnsi="Calibri" w:cs="Calibri"/>
          <w:b w:val="0"/>
          <w:bCs w:val="0"/>
          <w:noProof/>
          <w:sz w:val="32"/>
          <w:szCs w:val="32"/>
        </w:rPr>
        <w:t> </w:t>
      </w:r>
      <w:r w:rsidRPr="00D25191">
        <w:rPr>
          <w:rFonts w:ascii="Calibri" w:hAnsi="Calibri" w:cs="Calibri"/>
          <w:b w:val="0"/>
          <w:bCs w:val="0"/>
          <w:noProof/>
          <w:sz w:val="32"/>
          <w:szCs w:val="32"/>
        </w:rPr>
        <w:t> </w:t>
      </w:r>
      <w:r w:rsidRPr="00D25191">
        <w:rPr>
          <w:rFonts w:ascii="Calibri" w:hAnsi="Calibri" w:cs="Calibri"/>
          <w:b w:val="0"/>
          <w:bCs w:val="0"/>
          <w:noProof/>
          <w:sz w:val="32"/>
          <w:szCs w:val="32"/>
        </w:rPr>
        <w:t> </w:t>
      </w:r>
      <w:r w:rsidRPr="00D25191">
        <w:rPr>
          <w:rFonts w:ascii="Calibri" w:hAnsi="Calibri" w:cs="Calibri"/>
          <w:b w:val="0"/>
          <w:bCs w:val="0"/>
          <w:noProof/>
          <w:sz w:val="32"/>
          <w:szCs w:val="32"/>
        </w:rPr>
        <w:t> </w:t>
      </w:r>
      <w:r w:rsidRPr="00D25191">
        <w:rPr>
          <w:rFonts w:ascii="Calibri" w:hAnsi="Calibri" w:cs="Calibri"/>
          <w:b w:val="0"/>
          <w:bCs w:val="0"/>
          <w:noProof/>
          <w:sz w:val="32"/>
          <w:szCs w:val="32"/>
        </w:rPr>
        <w:t> </w:t>
      </w:r>
      <w:r w:rsidRPr="00D25191">
        <w:rPr>
          <w:rFonts w:ascii="Calibri" w:hAnsi="Calibri" w:cs="Calibri"/>
          <w:b w:val="0"/>
          <w:bCs w:val="0"/>
          <w:sz w:val="32"/>
          <w:szCs w:val="32"/>
        </w:rPr>
        <w:fldChar w:fldCharType="end"/>
      </w:r>
    </w:p>
    <w:p w14:paraId="629C6553" w14:textId="77777777" w:rsidR="00FA6DBB" w:rsidRPr="00A264C6" w:rsidRDefault="00FA6DBB" w:rsidP="00D25191">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32"/>
          <w:szCs w:val="32"/>
          <w:lang w:val="en-US"/>
        </w:rPr>
      </w:pPr>
    </w:p>
    <w:p w14:paraId="24E8161E" w14:textId="77777777" w:rsidR="00852B27" w:rsidRPr="00A264C6" w:rsidRDefault="00852B27" w:rsidP="00D25191">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32"/>
          <w:szCs w:val="32"/>
          <w:lang w:val="en-US"/>
        </w:rPr>
      </w:pPr>
    </w:p>
    <w:p w14:paraId="76A54520" w14:textId="77777777" w:rsidR="00FA6DBB" w:rsidRPr="00A264C6" w:rsidRDefault="00FA6DBB" w:rsidP="00D25191">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32"/>
          <w:szCs w:val="32"/>
          <w:lang w:val="en-US"/>
        </w:rPr>
      </w:pPr>
    </w:p>
    <w:p w14:paraId="3D59E0B9" w14:textId="77777777" w:rsidR="00852B27" w:rsidRPr="00A264C6" w:rsidRDefault="00CB7A89" w:rsidP="00852B27">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32"/>
          <w:szCs w:val="32"/>
          <w:lang w:val="en-US"/>
        </w:rPr>
      </w:pPr>
      <w:r w:rsidRPr="00A264C6">
        <w:rPr>
          <w:rFonts w:ascii="Calibri" w:hAnsi="Calibri" w:cs="Calibri"/>
          <w:b w:val="0"/>
          <w:bCs w:val="0"/>
          <w:sz w:val="32"/>
          <w:szCs w:val="32"/>
          <w:lang w:val="en-US"/>
        </w:rPr>
        <w:t xml:space="preserve">          </w:t>
      </w:r>
      <w:r w:rsidR="00852B27" w:rsidRPr="00A264C6">
        <w:rPr>
          <w:rFonts w:ascii="Calibri" w:hAnsi="Calibri" w:cs="Calibri"/>
          <w:b w:val="0"/>
          <w:bCs w:val="0"/>
          <w:sz w:val="32"/>
          <w:szCs w:val="32"/>
          <w:lang w:val="en-US"/>
        </w:rPr>
        <w:t>……………………………….                                               ……………………………….</w:t>
      </w:r>
    </w:p>
    <w:p w14:paraId="3C0EFC0A" w14:textId="4E88495C" w:rsidR="00407582" w:rsidRPr="00A264C6" w:rsidRDefault="00852B27" w:rsidP="00CB7A89">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24"/>
          <w:szCs w:val="24"/>
          <w:lang w:val="en-US"/>
        </w:rPr>
      </w:pPr>
      <w:r w:rsidRPr="00A264C6">
        <w:rPr>
          <w:rFonts w:ascii="Calibri" w:hAnsi="Calibri" w:cs="Calibri"/>
          <w:b w:val="0"/>
          <w:bCs w:val="0"/>
          <w:sz w:val="32"/>
          <w:szCs w:val="32"/>
          <w:lang w:val="en-US"/>
        </w:rPr>
        <w:t xml:space="preserve">          </w:t>
      </w:r>
      <w:del w:id="82" w:author="Catherina Dhooge" w:date="2018-10-31T15:24:00Z">
        <w:r w:rsidRPr="00A264C6" w:rsidDel="0001217D">
          <w:rPr>
            <w:rFonts w:ascii="Calibri" w:hAnsi="Calibri" w:cs="Calibri"/>
            <w:b w:val="0"/>
            <w:bCs w:val="0"/>
            <w:sz w:val="32"/>
            <w:szCs w:val="32"/>
            <w:lang w:val="en-US"/>
          </w:rPr>
          <w:delText xml:space="preserve">           </w:delText>
        </w:r>
      </w:del>
      <w:proofErr w:type="gramStart"/>
      <w:r w:rsidRPr="00A264C6">
        <w:rPr>
          <w:rFonts w:ascii="Calibri" w:hAnsi="Calibri" w:cs="Calibri"/>
          <w:b w:val="0"/>
          <w:bCs w:val="0"/>
          <w:sz w:val="24"/>
          <w:szCs w:val="24"/>
          <w:lang w:val="en-US"/>
        </w:rPr>
        <w:t>Date and place</w:t>
      </w:r>
      <w:r w:rsidR="005B2222">
        <w:rPr>
          <w:rFonts w:ascii="Calibri" w:hAnsi="Calibri" w:cs="Calibri"/>
          <w:b w:val="0"/>
          <w:bCs w:val="0"/>
          <w:sz w:val="24"/>
          <w:szCs w:val="24"/>
          <w:lang w:val="en-US"/>
        </w:rPr>
        <w:t xml:space="preserve"> /</w:t>
      </w:r>
      <w:r w:rsidR="005B2222" w:rsidRPr="0001217D">
        <w:rPr>
          <w:rFonts w:ascii="Calibri" w:hAnsi="Calibri" w:cs="Calibri"/>
          <w:b w:val="0"/>
          <w:color w:val="0000FF"/>
          <w:sz w:val="24"/>
          <w:szCs w:val="28"/>
          <w:lang w:val="it-IT"/>
          <w:rPrChange w:id="83" w:author="Catherina Dhooge" w:date="2018-10-31T15:25:00Z">
            <w:rPr>
              <w:rFonts w:ascii="Calibri" w:hAnsi="Calibri" w:cs="Calibri"/>
              <w:b w:val="0"/>
              <w:bCs w:val="0"/>
              <w:sz w:val="24"/>
              <w:szCs w:val="24"/>
              <w:lang w:val="en-US"/>
            </w:rPr>
          </w:rPrChange>
        </w:rPr>
        <w:t>Lugar y fecha</w:t>
      </w:r>
      <w:r w:rsidRPr="00A264C6">
        <w:rPr>
          <w:rFonts w:ascii="Calibri" w:hAnsi="Calibri" w:cs="Calibri"/>
          <w:b w:val="0"/>
          <w:bCs w:val="0"/>
          <w:sz w:val="24"/>
          <w:szCs w:val="24"/>
          <w:lang w:val="en-US"/>
        </w:rPr>
        <w:t xml:space="preserve">                                     </w:t>
      </w:r>
      <w:r w:rsidR="005B2222">
        <w:rPr>
          <w:rFonts w:ascii="Calibri" w:hAnsi="Calibri" w:cs="Calibri"/>
          <w:b w:val="0"/>
          <w:bCs w:val="0"/>
          <w:sz w:val="24"/>
          <w:szCs w:val="24"/>
          <w:lang w:val="en-US"/>
        </w:rPr>
        <w:t xml:space="preserve">  </w:t>
      </w:r>
      <w:ins w:id="84" w:author="Catherina Dhooge" w:date="2018-10-31T15:24:00Z">
        <w:r w:rsidR="0001217D">
          <w:rPr>
            <w:rFonts w:ascii="Calibri" w:hAnsi="Calibri" w:cs="Calibri"/>
            <w:b w:val="0"/>
            <w:bCs w:val="0"/>
            <w:sz w:val="24"/>
            <w:szCs w:val="24"/>
            <w:lang w:val="en-US"/>
          </w:rPr>
          <w:tab/>
        </w:r>
        <w:r w:rsidR="0001217D">
          <w:rPr>
            <w:rFonts w:ascii="Calibri" w:hAnsi="Calibri" w:cs="Calibri"/>
            <w:b w:val="0"/>
            <w:bCs w:val="0"/>
            <w:sz w:val="24"/>
            <w:szCs w:val="24"/>
            <w:lang w:val="en-US"/>
          </w:rPr>
          <w:tab/>
        </w:r>
      </w:ins>
      <w:del w:id="85" w:author="Catherina Dhooge" w:date="2018-10-31T15:24:00Z">
        <w:r w:rsidRPr="00A264C6" w:rsidDel="0001217D">
          <w:rPr>
            <w:rFonts w:ascii="Calibri" w:hAnsi="Calibri" w:cs="Calibri"/>
            <w:b w:val="0"/>
            <w:bCs w:val="0"/>
            <w:sz w:val="24"/>
            <w:szCs w:val="24"/>
            <w:lang w:val="en-US"/>
          </w:rPr>
          <w:delText>Signature</w:delText>
        </w:r>
        <w:r w:rsidR="005B2222" w:rsidDel="0001217D">
          <w:rPr>
            <w:rFonts w:ascii="Calibri" w:hAnsi="Calibri" w:cs="Calibri"/>
            <w:b w:val="0"/>
            <w:bCs w:val="0"/>
            <w:sz w:val="24"/>
            <w:szCs w:val="24"/>
            <w:lang w:val="en-US"/>
          </w:rPr>
          <w:delText xml:space="preserve"> </w:delText>
        </w:r>
      </w:del>
      <w:ins w:id="86" w:author="Catherina Dhooge" w:date="2018-10-31T15:24:00Z">
        <w:r w:rsidR="0001217D" w:rsidRPr="00A264C6">
          <w:rPr>
            <w:rFonts w:ascii="Calibri" w:hAnsi="Calibri" w:cs="Calibri"/>
            <w:b w:val="0"/>
            <w:bCs w:val="0"/>
            <w:sz w:val="24"/>
            <w:szCs w:val="24"/>
            <w:lang w:val="en-US"/>
          </w:rPr>
          <w:t>Signature</w:t>
        </w:r>
        <w:r w:rsidR="0001217D">
          <w:rPr>
            <w:rFonts w:ascii="Calibri" w:hAnsi="Calibri" w:cs="Calibri"/>
            <w:b w:val="0"/>
            <w:bCs w:val="0"/>
            <w:sz w:val="24"/>
            <w:szCs w:val="24"/>
            <w:lang w:val="en-US"/>
          </w:rPr>
          <w:t>/</w:t>
        </w:r>
      </w:ins>
      <w:r w:rsidR="005B2222" w:rsidRPr="0001217D">
        <w:rPr>
          <w:rFonts w:ascii="Calibri" w:hAnsi="Calibri" w:cs="Calibri"/>
          <w:b w:val="0"/>
          <w:color w:val="0000FF"/>
          <w:sz w:val="24"/>
          <w:szCs w:val="28"/>
          <w:lang w:val="it-IT"/>
          <w:rPrChange w:id="87" w:author="Catherina Dhooge" w:date="2018-10-31T15:25:00Z">
            <w:rPr>
              <w:rFonts w:ascii="Calibri" w:hAnsi="Calibri" w:cs="Calibri"/>
              <w:b w:val="0"/>
              <w:bCs w:val="0"/>
              <w:sz w:val="24"/>
              <w:szCs w:val="24"/>
              <w:lang w:val="en-US"/>
            </w:rPr>
          </w:rPrChange>
        </w:rPr>
        <w:t>Firma</w:t>
      </w:r>
      <w:r w:rsidR="00407582" w:rsidRPr="00A264C6">
        <w:rPr>
          <w:rFonts w:ascii="Calibri" w:hAnsi="Calibri" w:cs="Calibri"/>
          <w:b w:val="0"/>
          <w:bCs w:val="0"/>
          <w:sz w:val="24"/>
          <w:szCs w:val="24"/>
          <w:lang w:val="en-US"/>
        </w:rPr>
        <w:t xml:space="preserve"> (Arg.)</w:t>
      </w:r>
      <w:proofErr w:type="gramEnd"/>
    </w:p>
    <w:p w14:paraId="25E7D584" w14:textId="77777777" w:rsidR="00407582" w:rsidRPr="00A264C6" w:rsidRDefault="00407582" w:rsidP="00CB7A89">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24"/>
          <w:szCs w:val="24"/>
          <w:lang w:val="en-US"/>
        </w:rPr>
      </w:pPr>
    </w:p>
    <w:p w14:paraId="49F6E02D" w14:textId="77777777" w:rsidR="00407582" w:rsidRPr="00A264C6" w:rsidRDefault="00407582" w:rsidP="00CB7A89">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24"/>
          <w:szCs w:val="24"/>
          <w:lang w:val="en-US"/>
        </w:rPr>
      </w:pPr>
    </w:p>
    <w:p w14:paraId="1F02F32B" w14:textId="77777777" w:rsidR="00407582" w:rsidRPr="00A264C6" w:rsidRDefault="00407582" w:rsidP="00407582">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32"/>
          <w:szCs w:val="32"/>
          <w:lang w:val="en-US"/>
        </w:rPr>
      </w:pPr>
    </w:p>
    <w:p w14:paraId="4F3783C6" w14:textId="77777777" w:rsidR="00407582" w:rsidRPr="00A264C6" w:rsidRDefault="00407582" w:rsidP="00407582">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32"/>
          <w:szCs w:val="32"/>
          <w:lang w:val="en-US"/>
        </w:rPr>
      </w:pPr>
      <w:r w:rsidRPr="00A264C6">
        <w:rPr>
          <w:rFonts w:ascii="Calibri" w:hAnsi="Calibri" w:cs="Calibri"/>
          <w:b w:val="0"/>
          <w:bCs w:val="0"/>
          <w:sz w:val="32"/>
          <w:szCs w:val="32"/>
          <w:lang w:val="en-US"/>
        </w:rPr>
        <w:t xml:space="preserve">          ……………………………….                                               ……………………………….</w:t>
      </w:r>
    </w:p>
    <w:p w14:paraId="1FC723E4" w14:textId="551DF40C" w:rsidR="00407582" w:rsidRPr="00A264C6" w:rsidRDefault="00407582" w:rsidP="00407582">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24"/>
          <w:szCs w:val="24"/>
          <w:lang w:val="en-US"/>
        </w:rPr>
      </w:pPr>
      <w:r w:rsidRPr="00A264C6">
        <w:rPr>
          <w:rFonts w:ascii="Calibri" w:hAnsi="Calibri" w:cs="Calibri"/>
          <w:b w:val="0"/>
          <w:bCs w:val="0"/>
          <w:sz w:val="24"/>
          <w:szCs w:val="24"/>
          <w:lang w:val="en-US"/>
        </w:rPr>
        <w:t xml:space="preserve">             </w:t>
      </w:r>
      <w:del w:id="88" w:author="Catherina Dhooge" w:date="2018-10-31T15:24:00Z">
        <w:r w:rsidRPr="00A264C6" w:rsidDel="0001217D">
          <w:rPr>
            <w:rFonts w:ascii="Calibri" w:hAnsi="Calibri" w:cs="Calibri"/>
            <w:b w:val="0"/>
            <w:bCs w:val="0"/>
            <w:sz w:val="24"/>
            <w:szCs w:val="24"/>
            <w:lang w:val="en-US"/>
          </w:rPr>
          <w:delText xml:space="preserve">            </w:delText>
        </w:r>
      </w:del>
      <w:r w:rsidRPr="00A264C6">
        <w:rPr>
          <w:rFonts w:ascii="Calibri" w:hAnsi="Calibri" w:cs="Calibri"/>
          <w:b w:val="0"/>
          <w:bCs w:val="0"/>
          <w:sz w:val="24"/>
          <w:szCs w:val="24"/>
          <w:lang w:val="en-US"/>
        </w:rPr>
        <w:t>Date and place</w:t>
      </w:r>
      <w:ins w:id="89" w:author="Catherina Dhooge" w:date="2018-10-31T15:24:00Z">
        <w:r w:rsidR="0001217D">
          <w:rPr>
            <w:rFonts w:ascii="Calibri" w:hAnsi="Calibri" w:cs="Calibri"/>
            <w:b w:val="0"/>
            <w:bCs w:val="0"/>
            <w:sz w:val="24"/>
            <w:szCs w:val="24"/>
            <w:lang w:val="en-US"/>
          </w:rPr>
          <w:t xml:space="preserve"> /</w:t>
        </w:r>
      </w:ins>
      <w:r w:rsidRPr="00A264C6">
        <w:rPr>
          <w:rFonts w:ascii="Calibri" w:hAnsi="Calibri" w:cs="Calibri"/>
          <w:b w:val="0"/>
          <w:bCs w:val="0"/>
          <w:sz w:val="24"/>
          <w:szCs w:val="24"/>
          <w:lang w:val="en-US"/>
        </w:rPr>
        <w:t xml:space="preserve"> </w:t>
      </w:r>
      <w:r w:rsidR="005B2222" w:rsidRPr="0001217D">
        <w:rPr>
          <w:rFonts w:ascii="Calibri" w:hAnsi="Calibri" w:cs="Calibri"/>
          <w:b w:val="0"/>
          <w:color w:val="0000FF"/>
          <w:sz w:val="24"/>
          <w:szCs w:val="28"/>
          <w:lang w:val="it-IT"/>
          <w:rPrChange w:id="90" w:author="Catherina Dhooge" w:date="2018-10-31T15:25:00Z">
            <w:rPr>
              <w:rFonts w:ascii="Calibri" w:hAnsi="Calibri" w:cs="Calibri"/>
              <w:b w:val="0"/>
              <w:bCs w:val="0"/>
              <w:sz w:val="24"/>
              <w:szCs w:val="24"/>
              <w:lang w:val="en-US"/>
            </w:rPr>
          </w:rPrChange>
        </w:rPr>
        <w:t>Lugar y fecha</w:t>
      </w:r>
      <w:r w:rsidRPr="0001217D">
        <w:rPr>
          <w:rFonts w:ascii="Calibri" w:hAnsi="Calibri" w:cs="Calibri"/>
          <w:b w:val="0"/>
          <w:color w:val="0000FF"/>
          <w:sz w:val="24"/>
          <w:szCs w:val="28"/>
          <w:lang w:val="it-IT"/>
          <w:rPrChange w:id="91" w:author="Catherina Dhooge" w:date="2018-10-31T15:25:00Z">
            <w:rPr>
              <w:rFonts w:ascii="Calibri" w:hAnsi="Calibri" w:cs="Calibri"/>
              <w:b w:val="0"/>
              <w:bCs w:val="0"/>
              <w:sz w:val="24"/>
              <w:szCs w:val="24"/>
              <w:lang w:val="en-US"/>
            </w:rPr>
          </w:rPrChange>
        </w:rPr>
        <w:t xml:space="preserve">                                                            </w:t>
      </w:r>
      <w:del w:id="92" w:author="Catherina Dhooge" w:date="2018-10-31T15:24:00Z">
        <w:r w:rsidRPr="0001217D" w:rsidDel="0001217D">
          <w:rPr>
            <w:rFonts w:ascii="Calibri" w:hAnsi="Calibri" w:cs="Calibri"/>
            <w:b w:val="0"/>
            <w:color w:val="0000FF"/>
            <w:sz w:val="24"/>
            <w:szCs w:val="28"/>
            <w:lang w:val="it-IT"/>
            <w:rPrChange w:id="93" w:author="Catherina Dhooge" w:date="2018-10-31T15:25:00Z">
              <w:rPr>
                <w:rFonts w:ascii="Calibri" w:hAnsi="Calibri" w:cs="Calibri"/>
                <w:b w:val="0"/>
                <w:bCs w:val="0"/>
                <w:sz w:val="24"/>
                <w:szCs w:val="24"/>
                <w:lang w:val="en-US"/>
              </w:rPr>
            </w:rPrChange>
          </w:rPr>
          <w:delText xml:space="preserve">                       </w:delText>
        </w:r>
      </w:del>
      <w:r w:rsidRPr="0001217D">
        <w:rPr>
          <w:rFonts w:ascii="Calibri" w:hAnsi="Calibri" w:cs="Calibri"/>
          <w:b w:val="0"/>
          <w:color w:val="0000FF"/>
          <w:sz w:val="24"/>
          <w:szCs w:val="28"/>
          <w:lang w:val="it-IT"/>
          <w:rPrChange w:id="94" w:author="Catherina Dhooge" w:date="2018-10-31T15:25:00Z">
            <w:rPr>
              <w:rFonts w:ascii="Calibri" w:hAnsi="Calibri" w:cs="Calibri"/>
              <w:b w:val="0"/>
              <w:bCs w:val="0"/>
              <w:sz w:val="24"/>
              <w:szCs w:val="24"/>
              <w:lang w:val="en-US"/>
            </w:rPr>
          </w:rPrChange>
        </w:rPr>
        <w:t xml:space="preserve">  </w:t>
      </w:r>
      <w:r w:rsidRPr="00A264C6">
        <w:rPr>
          <w:rFonts w:ascii="Calibri" w:hAnsi="Calibri" w:cs="Calibri"/>
          <w:b w:val="0"/>
          <w:bCs w:val="0"/>
          <w:sz w:val="24"/>
          <w:szCs w:val="24"/>
          <w:lang w:val="en-US"/>
        </w:rPr>
        <w:t>Signature</w:t>
      </w:r>
      <w:r w:rsidR="005B2222">
        <w:rPr>
          <w:rFonts w:ascii="Calibri" w:hAnsi="Calibri" w:cs="Calibri"/>
          <w:b w:val="0"/>
          <w:bCs w:val="0"/>
          <w:sz w:val="24"/>
          <w:szCs w:val="24"/>
          <w:lang w:val="en-US"/>
        </w:rPr>
        <w:t xml:space="preserve"> </w:t>
      </w:r>
      <w:ins w:id="95" w:author="Catherina Dhooge" w:date="2018-10-31T15:24:00Z">
        <w:r w:rsidR="0001217D">
          <w:rPr>
            <w:rFonts w:ascii="Calibri" w:hAnsi="Calibri" w:cs="Calibri"/>
            <w:b w:val="0"/>
            <w:bCs w:val="0"/>
            <w:sz w:val="24"/>
            <w:szCs w:val="24"/>
            <w:lang w:val="en-US"/>
          </w:rPr>
          <w:t>/</w:t>
        </w:r>
      </w:ins>
      <w:r w:rsidR="005B2222" w:rsidRPr="0001217D">
        <w:rPr>
          <w:rFonts w:ascii="Calibri" w:hAnsi="Calibri" w:cs="Calibri"/>
          <w:b w:val="0"/>
          <w:color w:val="0000FF"/>
          <w:sz w:val="24"/>
          <w:szCs w:val="28"/>
          <w:lang w:val="it-IT"/>
          <w:rPrChange w:id="96" w:author="Catherina Dhooge" w:date="2018-10-31T15:25:00Z">
            <w:rPr>
              <w:rFonts w:ascii="Calibri" w:hAnsi="Calibri" w:cs="Calibri"/>
              <w:b w:val="0"/>
              <w:bCs w:val="0"/>
              <w:sz w:val="24"/>
              <w:szCs w:val="24"/>
              <w:lang w:val="en-US"/>
            </w:rPr>
          </w:rPrChange>
        </w:rPr>
        <w:t>Firma</w:t>
      </w:r>
      <w:r w:rsidRPr="0001217D">
        <w:rPr>
          <w:rFonts w:ascii="Calibri" w:hAnsi="Calibri" w:cs="Calibri"/>
          <w:b w:val="0"/>
          <w:color w:val="0000FF"/>
          <w:sz w:val="24"/>
          <w:szCs w:val="28"/>
          <w:lang w:val="it-IT"/>
          <w:rPrChange w:id="97" w:author="Catherina Dhooge" w:date="2018-10-31T15:25:00Z">
            <w:rPr>
              <w:rFonts w:ascii="Calibri" w:hAnsi="Calibri" w:cs="Calibri"/>
              <w:b w:val="0"/>
              <w:bCs w:val="0"/>
              <w:sz w:val="24"/>
              <w:szCs w:val="24"/>
              <w:lang w:val="en-US"/>
            </w:rPr>
          </w:rPrChange>
        </w:rPr>
        <w:t xml:space="preserve"> (</w:t>
      </w:r>
      <w:r w:rsidRPr="00A264C6">
        <w:rPr>
          <w:rFonts w:ascii="Calibri" w:hAnsi="Calibri" w:cs="Calibri"/>
          <w:b w:val="0"/>
          <w:bCs w:val="0"/>
          <w:sz w:val="24"/>
          <w:szCs w:val="24"/>
          <w:lang w:val="en-US"/>
        </w:rPr>
        <w:t>UK)</w:t>
      </w:r>
    </w:p>
    <w:p w14:paraId="35B896F4" w14:textId="77777777" w:rsidR="00407582" w:rsidRPr="00A264C6" w:rsidRDefault="00407582" w:rsidP="00CB7A89">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24"/>
          <w:szCs w:val="24"/>
          <w:lang w:val="en-US"/>
        </w:rPr>
      </w:pPr>
    </w:p>
    <w:p w14:paraId="15D5AD8E" w14:textId="1B36333F" w:rsidR="008074A5" w:rsidRDefault="00270587" w:rsidP="008074A5">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b w:val="0"/>
          <w:bCs w:val="0"/>
          <w:sz w:val="24"/>
          <w:szCs w:val="24"/>
          <w:lang w:val="en-US"/>
        </w:rPr>
      </w:pPr>
      <w:r>
        <w:rPr>
          <w:rFonts w:ascii="Calibri" w:hAnsi="Calibri" w:cs="Calibri"/>
          <w:b w:val="0"/>
          <w:bCs w:val="0"/>
          <w:sz w:val="24"/>
          <w:szCs w:val="24"/>
          <w:lang w:val="en-US"/>
        </w:rPr>
        <w:t>(Electronic signatures are permitted)</w:t>
      </w:r>
      <w:r w:rsidR="005B2222">
        <w:rPr>
          <w:rFonts w:ascii="Calibri" w:hAnsi="Calibri" w:cs="Calibri"/>
          <w:b w:val="0"/>
          <w:bCs w:val="0"/>
          <w:sz w:val="24"/>
          <w:szCs w:val="24"/>
          <w:lang w:val="en-US"/>
        </w:rPr>
        <w:t xml:space="preserve"> </w:t>
      </w:r>
      <w:r w:rsidR="005B2222" w:rsidRPr="0001217D">
        <w:rPr>
          <w:rFonts w:ascii="Calibri" w:hAnsi="Calibri" w:cs="Calibri"/>
          <w:b w:val="0"/>
          <w:color w:val="0000FF"/>
          <w:sz w:val="24"/>
          <w:szCs w:val="28"/>
          <w:lang w:val="it-IT"/>
          <w:rPrChange w:id="98" w:author="Catherina Dhooge" w:date="2018-10-31T15:25:00Z">
            <w:rPr>
              <w:rFonts w:ascii="Calibri" w:hAnsi="Calibri" w:cs="Calibri"/>
              <w:b w:val="0"/>
              <w:bCs w:val="0"/>
              <w:sz w:val="24"/>
              <w:szCs w:val="24"/>
              <w:lang w:val="en-US"/>
            </w:rPr>
          </w:rPrChange>
        </w:rPr>
        <w:t>(Se permite la firma electr</w:t>
      </w:r>
      <w:ins w:id="99" w:author="Catherina Dhooge" w:date="2018-10-31T15:25:00Z">
        <w:r w:rsidR="0001217D">
          <w:rPr>
            <w:rFonts w:ascii="Calibri" w:hAnsi="Calibri" w:cs="Calibri"/>
            <w:b w:val="0"/>
            <w:color w:val="0000FF"/>
            <w:sz w:val="24"/>
            <w:szCs w:val="28"/>
            <w:lang w:val="it-IT"/>
          </w:rPr>
          <w:t>ó</w:t>
        </w:r>
      </w:ins>
      <w:del w:id="100" w:author="Catherina Dhooge" w:date="2018-10-31T15:25:00Z">
        <w:r w:rsidR="005B2222" w:rsidRPr="0001217D" w:rsidDel="0001217D">
          <w:rPr>
            <w:rFonts w:ascii="Calibri" w:hAnsi="Calibri" w:cs="Calibri"/>
            <w:b w:val="0"/>
            <w:color w:val="0000FF"/>
            <w:sz w:val="24"/>
            <w:szCs w:val="28"/>
            <w:lang w:val="it-IT"/>
            <w:rPrChange w:id="101" w:author="Catherina Dhooge" w:date="2018-10-31T15:25:00Z">
              <w:rPr>
                <w:rFonts w:ascii="Calibri" w:hAnsi="Calibri" w:cs="Calibri"/>
                <w:b w:val="0"/>
                <w:bCs w:val="0"/>
                <w:sz w:val="24"/>
                <w:szCs w:val="24"/>
                <w:lang w:val="en-US"/>
              </w:rPr>
            </w:rPrChange>
          </w:rPr>
          <w:delText>o</w:delText>
        </w:r>
      </w:del>
      <w:r w:rsidR="005B2222" w:rsidRPr="0001217D">
        <w:rPr>
          <w:rFonts w:ascii="Calibri" w:hAnsi="Calibri" w:cs="Calibri"/>
          <w:b w:val="0"/>
          <w:color w:val="0000FF"/>
          <w:sz w:val="24"/>
          <w:szCs w:val="28"/>
          <w:lang w:val="it-IT"/>
          <w:rPrChange w:id="102" w:author="Catherina Dhooge" w:date="2018-10-31T15:25:00Z">
            <w:rPr>
              <w:rFonts w:ascii="Calibri" w:hAnsi="Calibri" w:cs="Calibri"/>
              <w:b w:val="0"/>
              <w:bCs w:val="0"/>
              <w:sz w:val="24"/>
              <w:szCs w:val="24"/>
              <w:lang w:val="en-US"/>
            </w:rPr>
          </w:rPrChange>
        </w:rPr>
        <w:t>nica)</w:t>
      </w:r>
    </w:p>
    <w:p w14:paraId="2F3B76B6" w14:textId="0B4C1C5E" w:rsidR="00FA6DBB" w:rsidRDefault="00FA6DBB" w:rsidP="008074A5">
      <w:pPr>
        <w:pStyle w:val="Textoindependiente"/>
        <w:pBdr>
          <w:top w:val="single" w:sz="4" w:space="1" w:color="auto"/>
          <w:left w:val="single" w:sz="4" w:space="4" w:color="auto"/>
          <w:bottom w:val="single" w:sz="4" w:space="31" w:color="auto"/>
          <w:right w:val="single" w:sz="4" w:space="4" w:color="auto"/>
        </w:pBdr>
        <w:jc w:val="both"/>
        <w:rPr>
          <w:rFonts w:ascii="Calibri" w:hAnsi="Calibri" w:cs="Calibri"/>
          <w:sz w:val="22"/>
          <w:szCs w:val="22"/>
          <w:lang w:val="it-IT"/>
        </w:rPr>
      </w:pPr>
    </w:p>
    <w:p w14:paraId="105C6C69" w14:textId="3015F7D1" w:rsidR="001108B0" w:rsidRDefault="001108B0" w:rsidP="00EC1665">
      <w:pPr>
        <w:pStyle w:val="Textoindependiente"/>
        <w:jc w:val="both"/>
        <w:rPr>
          <w:rFonts w:ascii="Calibri" w:hAnsi="Calibri" w:cs="Calibri"/>
          <w:sz w:val="22"/>
          <w:szCs w:val="22"/>
          <w:lang w:val="it-IT"/>
        </w:rPr>
      </w:pPr>
    </w:p>
    <w:p w14:paraId="44B7B0DE" w14:textId="77777777" w:rsidR="001108B0" w:rsidRDefault="001108B0" w:rsidP="00EC1665">
      <w:pPr>
        <w:pStyle w:val="Textoindependiente"/>
        <w:jc w:val="both"/>
        <w:rPr>
          <w:rFonts w:ascii="Calibri" w:hAnsi="Calibri" w:cs="Calibri"/>
          <w:sz w:val="22"/>
          <w:szCs w:val="22"/>
          <w:lang w:val="it-IT"/>
        </w:rPr>
      </w:pPr>
    </w:p>
    <w:p w14:paraId="4E2988BC" w14:textId="77777777" w:rsidR="00D25191" w:rsidRPr="00A264C6" w:rsidRDefault="00D25191" w:rsidP="00D25191">
      <w:pPr>
        <w:pStyle w:val="Textoindependiente"/>
        <w:pBdr>
          <w:top w:val="single" w:sz="4" w:space="1" w:color="auto"/>
          <w:left w:val="single" w:sz="4" w:space="4" w:color="auto"/>
          <w:bottom w:val="single" w:sz="4" w:space="1" w:color="auto"/>
          <w:right w:val="single" w:sz="4" w:space="4" w:color="auto"/>
        </w:pBdr>
        <w:jc w:val="both"/>
        <w:rPr>
          <w:rFonts w:ascii="Calibri" w:hAnsi="Calibri"/>
          <w:sz w:val="24"/>
          <w:szCs w:val="24"/>
          <w:lang w:val="en-US"/>
        </w:rPr>
      </w:pPr>
    </w:p>
    <w:p w14:paraId="03F33DC1" w14:textId="7E768AB8" w:rsidR="00101957" w:rsidRDefault="00101957" w:rsidP="00EC1665">
      <w:pPr>
        <w:pStyle w:val="Textoindependiente"/>
        <w:jc w:val="both"/>
        <w:rPr>
          <w:rFonts w:ascii="Calibri" w:hAnsi="Calibri" w:cs="Calibri"/>
          <w:sz w:val="22"/>
          <w:szCs w:val="22"/>
          <w:lang w:val="it-IT"/>
        </w:rPr>
      </w:pPr>
    </w:p>
    <w:p w14:paraId="11315742" w14:textId="340D0F47" w:rsidR="00FA6DBB" w:rsidRDefault="00FA6DBB" w:rsidP="00EC1665">
      <w:pPr>
        <w:pStyle w:val="Textoindependiente"/>
        <w:jc w:val="both"/>
        <w:rPr>
          <w:ins w:id="103" w:author="Catherina Dhooge" w:date="2018-10-31T15:25:00Z"/>
          <w:rFonts w:ascii="Calibri" w:hAnsi="Calibri" w:cs="Calibri"/>
          <w:sz w:val="22"/>
          <w:szCs w:val="22"/>
          <w:lang w:val="it-IT"/>
        </w:rPr>
      </w:pPr>
    </w:p>
    <w:p w14:paraId="76661BFE" w14:textId="7F86F855" w:rsidR="0001217D" w:rsidRDefault="0001217D" w:rsidP="00EC1665">
      <w:pPr>
        <w:pStyle w:val="Textoindependiente"/>
        <w:jc w:val="both"/>
        <w:rPr>
          <w:ins w:id="104" w:author="Catherina Dhooge" w:date="2018-10-31T15:25:00Z"/>
          <w:rFonts w:ascii="Calibri" w:hAnsi="Calibri" w:cs="Calibri"/>
          <w:sz w:val="22"/>
          <w:szCs w:val="22"/>
          <w:lang w:val="it-IT"/>
        </w:rPr>
      </w:pPr>
      <w:r w:rsidRPr="00F270A1">
        <w:rPr>
          <w:rFonts w:ascii="Calibri" w:hAnsi="Calibri" w:cs="Calibri"/>
          <w:noProof/>
          <w:sz w:val="22"/>
          <w:szCs w:val="22"/>
          <w:lang w:val="es-AR" w:eastAsia="es-AR"/>
        </w:rPr>
        <mc:AlternateContent>
          <mc:Choice Requires="wps">
            <w:drawing>
              <wp:anchor distT="0" distB="0" distL="114300" distR="114300" simplePos="0" relativeHeight="251670528" behindDoc="0" locked="0" layoutInCell="1" allowOverlap="1" wp14:anchorId="71DFB3D9" wp14:editId="250DDF6B">
                <wp:simplePos x="0" y="0"/>
                <wp:positionH relativeFrom="column">
                  <wp:posOffset>-94891</wp:posOffset>
                </wp:positionH>
                <wp:positionV relativeFrom="paragraph">
                  <wp:posOffset>24609</wp:posOffset>
                </wp:positionV>
                <wp:extent cx="6800850" cy="2536166"/>
                <wp:effectExtent l="0" t="0" r="19050" b="1714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536166"/>
                        </a:xfrm>
                        <a:prstGeom prst="rect">
                          <a:avLst/>
                        </a:prstGeom>
                        <a:solidFill>
                          <a:srgbClr val="FFFFFF"/>
                        </a:solidFill>
                        <a:ln w="9525">
                          <a:solidFill>
                            <a:srgbClr val="000000"/>
                          </a:solidFill>
                          <a:miter lim="800000"/>
                          <a:headEnd/>
                          <a:tailEnd/>
                        </a:ln>
                      </wps:spPr>
                      <wps:txbx>
                        <w:txbxContent>
                          <w:p w14:paraId="3B63A1FB" w14:textId="77777777" w:rsidR="00C3456C" w:rsidRPr="0001217D" w:rsidRDefault="00C3456C" w:rsidP="0001217D">
                            <w:pPr>
                              <w:jc w:val="both"/>
                              <w:rPr>
                                <w:ins w:id="105" w:author="Catherina Dhooge" w:date="2018-10-31T15:26:00Z"/>
                                <w:rFonts w:ascii="Calibri" w:eastAsia="Calibri" w:hAnsi="Calibri"/>
                                <w:szCs w:val="24"/>
                                <w:lang w:val="en-GB" w:eastAsia="en-US"/>
                                <w:rPrChange w:id="106" w:author="Catherina Dhooge" w:date="2018-10-31T15:26:00Z">
                                  <w:rPr>
                                    <w:ins w:id="107" w:author="Catherina Dhooge" w:date="2018-10-31T15:26:00Z"/>
                                    <w:rFonts w:ascii="Calibri" w:eastAsia="Calibri" w:hAnsi="Calibri"/>
                                    <w:sz w:val="24"/>
                                    <w:szCs w:val="24"/>
                                    <w:lang w:val="en-GB" w:eastAsia="en-US"/>
                                  </w:rPr>
                                </w:rPrChange>
                              </w:rPr>
                              <w:pPrChange w:id="108" w:author="Catherina Dhooge" w:date="2018-10-31T15:27:00Z">
                                <w:pPr/>
                              </w:pPrChange>
                            </w:pPr>
                            <w:r w:rsidRPr="0001217D">
                              <w:rPr>
                                <w:rFonts w:ascii="Calibri" w:hAnsi="Calibri" w:cs="Calibri"/>
                                <w:szCs w:val="24"/>
                                <w:lang w:val="en-US"/>
                                <w:rPrChange w:id="109" w:author="Catherina Dhooge" w:date="2018-10-31T15:26:00Z">
                                  <w:rPr>
                                    <w:rFonts w:ascii="Calibri" w:hAnsi="Calibri" w:cs="Calibri"/>
                                    <w:sz w:val="24"/>
                                    <w:szCs w:val="24"/>
                                    <w:lang w:val="en-US"/>
                                  </w:rPr>
                                </w:rPrChange>
                              </w:rPr>
                              <w:t xml:space="preserve">COMPLIANCE WITH THE GENERAL DATA PROTECTION REGULATION - In accordance with the General Data Protection Regulation (GDPR), the personal data provided on this form will be processed by CONICET and UKRI BBSRC for the purpose of proposal assessment, management and evaluation, and may be held on a </w:t>
                            </w:r>
                            <w:proofErr w:type="spellStart"/>
                            <w:r w:rsidRPr="0001217D">
                              <w:rPr>
                                <w:rFonts w:ascii="Calibri" w:hAnsi="Calibri" w:cs="Calibri"/>
                                <w:szCs w:val="24"/>
                                <w:lang w:val="en-US"/>
                                <w:rPrChange w:id="110" w:author="Catherina Dhooge" w:date="2018-10-31T15:26:00Z">
                                  <w:rPr>
                                    <w:rFonts w:ascii="Calibri" w:hAnsi="Calibri" w:cs="Calibri"/>
                                    <w:sz w:val="24"/>
                                    <w:szCs w:val="24"/>
                                    <w:lang w:val="en-US"/>
                                  </w:rPr>
                                </w:rPrChange>
                              </w:rPr>
                              <w:t>computerised</w:t>
                            </w:r>
                            <w:proofErr w:type="spellEnd"/>
                            <w:r w:rsidRPr="0001217D">
                              <w:rPr>
                                <w:rFonts w:ascii="Calibri" w:hAnsi="Calibri" w:cs="Calibri"/>
                                <w:szCs w:val="24"/>
                                <w:lang w:val="en-US"/>
                                <w:rPrChange w:id="111" w:author="Catherina Dhooge" w:date="2018-10-31T15:26:00Z">
                                  <w:rPr>
                                    <w:rFonts w:ascii="Calibri" w:hAnsi="Calibri" w:cs="Calibri"/>
                                    <w:sz w:val="24"/>
                                    <w:szCs w:val="24"/>
                                    <w:lang w:val="en-US"/>
                                  </w:rPr>
                                </w:rPrChange>
                              </w:rPr>
                              <w:t xml:space="preserve"> database and/or manual files for as long as is required to carry out processing for the purpose outlined above. </w:t>
                            </w:r>
                            <w:r w:rsidRPr="0001217D">
                              <w:rPr>
                                <w:rFonts w:ascii="Calibri" w:eastAsia="Calibri" w:hAnsi="Calibri"/>
                                <w:szCs w:val="24"/>
                                <w:lang w:val="en-GB" w:eastAsia="en-US"/>
                                <w:rPrChange w:id="112" w:author="Catherina Dhooge" w:date="2018-10-31T15:26:00Z">
                                  <w:rPr>
                                    <w:rFonts w:ascii="Calibri" w:eastAsia="Calibri" w:hAnsi="Calibri"/>
                                    <w:sz w:val="24"/>
                                    <w:szCs w:val="24"/>
                                    <w:lang w:val="en-GB" w:eastAsia="en-US"/>
                                  </w:rPr>
                                </w:rPrChange>
                              </w:rPr>
                              <w:t xml:space="preserve">By providing your information you are consenting to its use as detailed above. You can access a copy of the </w:t>
                            </w:r>
                            <w:r w:rsidRPr="0001217D">
                              <w:rPr>
                                <w:sz w:val="20"/>
                                <w:rPrChange w:id="113" w:author="Catherina Dhooge" w:date="2018-10-31T15:26:00Z">
                                  <w:rPr/>
                                </w:rPrChange>
                              </w:rPr>
                              <w:fldChar w:fldCharType="begin"/>
                            </w:r>
                            <w:r w:rsidRPr="0001217D">
                              <w:rPr>
                                <w:sz w:val="20"/>
                                <w:lang w:val="en-GB"/>
                                <w:rPrChange w:id="114" w:author="Catherina Dhooge" w:date="2018-10-31T15:26:00Z">
                                  <w:rPr>
                                    <w:lang w:val="en-GB"/>
                                  </w:rPr>
                                </w:rPrChange>
                              </w:rPr>
                              <w:instrText xml:space="preserve"> HYPERLINK "https://bbsrc.ukri.org/about/policies-standards/privacy/" </w:instrText>
                            </w:r>
                            <w:r w:rsidRPr="0001217D">
                              <w:rPr>
                                <w:sz w:val="20"/>
                                <w:rPrChange w:id="115" w:author="Catherina Dhooge" w:date="2018-10-31T15:26:00Z">
                                  <w:rPr/>
                                </w:rPrChange>
                              </w:rPr>
                              <w:fldChar w:fldCharType="separate"/>
                            </w:r>
                            <w:r w:rsidRPr="0001217D">
                              <w:rPr>
                                <w:rFonts w:ascii="Calibri" w:eastAsia="Calibri" w:hAnsi="Calibri"/>
                                <w:color w:val="0563C1"/>
                                <w:szCs w:val="24"/>
                                <w:u w:val="single"/>
                                <w:lang w:val="en-GB" w:eastAsia="en-US"/>
                                <w:rPrChange w:id="116" w:author="Catherina Dhooge" w:date="2018-10-31T15:26:00Z">
                                  <w:rPr>
                                    <w:rFonts w:ascii="Calibri" w:eastAsia="Calibri" w:hAnsi="Calibri"/>
                                    <w:color w:val="0563C1"/>
                                    <w:sz w:val="24"/>
                                    <w:szCs w:val="24"/>
                                    <w:u w:val="single"/>
                                    <w:lang w:val="en-GB" w:eastAsia="en-US"/>
                                  </w:rPr>
                                </w:rPrChange>
                              </w:rPr>
                              <w:t>BBSRC Privacy Notice</w:t>
                            </w:r>
                            <w:r w:rsidRPr="0001217D">
                              <w:rPr>
                                <w:rFonts w:ascii="Calibri" w:eastAsia="Calibri" w:hAnsi="Calibri"/>
                                <w:color w:val="0563C1"/>
                                <w:szCs w:val="24"/>
                                <w:u w:val="single"/>
                                <w:lang w:val="en-GB" w:eastAsia="en-US"/>
                                <w:rPrChange w:id="117" w:author="Catherina Dhooge" w:date="2018-10-31T15:26:00Z">
                                  <w:rPr>
                                    <w:rFonts w:ascii="Calibri" w:eastAsia="Calibri" w:hAnsi="Calibri"/>
                                    <w:color w:val="0563C1"/>
                                    <w:sz w:val="24"/>
                                    <w:szCs w:val="24"/>
                                    <w:u w:val="single"/>
                                    <w:lang w:val="en-GB" w:eastAsia="en-US"/>
                                  </w:rPr>
                                </w:rPrChange>
                              </w:rPr>
                              <w:fldChar w:fldCharType="end"/>
                            </w:r>
                            <w:r w:rsidRPr="0001217D">
                              <w:rPr>
                                <w:rFonts w:ascii="Calibri" w:eastAsia="Calibri" w:hAnsi="Calibri"/>
                                <w:szCs w:val="24"/>
                                <w:lang w:val="en-GB" w:eastAsia="en-US"/>
                                <w:rPrChange w:id="118" w:author="Catherina Dhooge" w:date="2018-10-31T15:26:00Z">
                                  <w:rPr>
                                    <w:rFonts w:ascii="Calibri" w:eastAsia="Calibri" w:hAnsi="Calibri"/>
                                    <w:sz w:val="24"/>
                                    <w:szCs w:val="24"/>
                                    <w:lang w:val="en-GB" w:eastAsia="en-US"/>
                                  </w:rPr>
                                </w:rPrChange>
                              </w:rPr>
                              <w:t xml:space="preserve"> and </w:t>
                            </w:r>
                            <w:r w:rsidRPr="0001217D">
                              <w:rPr>
                                <w:sz w:val="20"/>
                                <w:rPrChange w:id="119" w:author="Catherina Dhooge" w:date="2018-10-31T15:26:00Z">
                                  <w:rPr/>
                                </w:rPrChange>
                              </w:rPr>
                              <w:fldChar w:fldCharType="begin"/>
                            </w:r>
                            <w:r w:rsidRPr="0001217D">
                              <w:rPr>
                                <w:sz w:val="20"/>
                                <w:lang w:val="en-GB"/>
                                <w:rPrChange w:id="120" w:author="Catherina Dhooge" w:date="2018-10-31T15:26:00Z">
                                  <w:rPr>
                                    <w:lang w:val="en-GB"/>
                                  </w:rPr>
                                </w:rPrChange>
                              </w:rPr>
                              <w:instrText xml:space="preserve"> HYPERLINK "https://bbsrc.ukri.org/about/policies-standards/data-protection-policy/" </w:instrText>
                            </w:r>
                            <w:r w:rsidRPr="0001217D">
                              <w:rPr>
                                <w:sz w:val="20"/>
                                <w:rPrChange w:id="121" w:author="Catherina Dhooge" w:date="2018-10-31T15:26:00Z">
                                  <w:rPr/>
                                </w:rPrChange>
                              </w:rPr>
                              <w:fldChar w:fldCharType="separate"/>
                            </w:r>
                            <w:r w:rsidRPr="0001217D">
                              <w:rPr>
                                <w:rFonts w:ascii="Calibri" w:eastAsia="Calibri" w:hAnsi="Calibri"/>
                                <w:color w:val="0563C1"/>
                                <w:szCs w:val="24"/>
                                <w:u w:val="single"/>
                                <w:lang w:val="en-GB" w:eastAsia="en-US"/>
                                <w:rPrChange w:id="122" w:author="Catherina Dhooge" w:date="2018-10-31T15:26:00Z">
                                  <w:rPr>
                                    <w:rFonts w:ascii="Calibri" w:eastAsia="Calibri" w:hAnsi="Calibri"/>
                                    <w:color w:val="0563C1"/>
                                    <w:sz w:val="24"/>
                                    <w:szCs w:val="24"/>
                                    <w:u w:val="single"/>
                                    <w:lang w:val="en-GB" w:eastAsia="en-US"/>
                                  </w:rPr>
                                </w:rPrChange>
                              </w:rPr>
                              <w:t>Data Protection Policy</w:t>
                            </w:r>
                            <w:r w:rsidRPr="0001217D">
                              <w:rPr>
                                <w:rFonts w:ascii="Calibri" w:eastAsia="Calibri" w:hAnsi="Calibri"/>
                                <w:color w:val="0563C1"/>
                                <w:szCs w:val="24"/>
                                <w:u w:val="single"/>
                                <w:lang w:val="en-GB" w:eastAsia="en-US"/>
                                <w:rPrChange w:id="123" w:author="Catherina Dhooge" w:date="2018-10-31T15:26:00Z">
                                  <w:rPr>
                                    <w:rFonts w:ascii="Calibri" w:eastAsia="Calibri" w:hAnsi="Calibri"/>
                                    <w:color w:val="0563C1"/>
                                    <w:sz w:val="24"/>
                                    <w:szCs w:val="24"/>
                                    <w:u w:val="single"/>
                                    <w:lang w:val="en-GB" w:eastAsia="en-US"/>
                                  </w:rPr>
                                </w:rPrChange>
                              </w:rPr>
                              <w:fldChar w:fldCharType="end"/>
                            </w:r>
                            <w:r w:rsidRPr="0001217D">
                              <w:rPr>
                                <w:rFonts w:ascii="Calibri" w:eastAsia="Calibri" w:hAnsi="Calibri"/>
                                <w:szCs w:val="24"/>
                                <w:lang w:val="en-GB" w:eastAsia="en-US"/>
                                <w:rPrChange w:id="124" w:author="Catherina Dhooge" w:date="2018-10-31T15:26:00Z">
                                  <w:rPr>
                                    <w:rFonts w:ascii="Calibri" w:eastAsia="Calibri" w:hAnsi="Calibri"/>
                                    <w:sz w:val="24"/>
                                    <w:szCs w:val="24"/>
                                    <w:lang w:val="en-GB" w:eastAsia="en-US"/>
                                  </w:rPr>
                                </w:rPrChange>
                              </w:rPr>
                              <w:t xml:space="preserve"> here: </w:t>
                            </w:r>
                            <w:r w:rsidRPr="0001217D">
                              <w:rPr>
                                <w:sz w:val="20"/>
                                <w:rPrChange w:id="125" w:author="Catherina Dhooge" w:date="2018-10-31T15:27:00Z">
                                  <w:rPr/>
                                </w:rPrChange>
                              </w:rPr>
                              <w:fldChar w:fldCharType="begin"/>
                            </w:r>
                            <w:r w:rsidRPr="0001217D">
                              <w:rPr>
                                <w:sz w:val="20"/>
                                <w:lang w:val="en-GB"/>
                                <w:rPrChange w:id="126" w:author="Catherina Dhooge" w:date="2018-10-31T15:27:00Z">
                                  <w:rPr>
                                    <w:lang w:val="en-GB"/>
                                  </w:rPr>
                                </w:rPrChange>
                              </w:rPr>
                              <w:instrText xml:space="preserve"> HYPERLINK "https://bbsrc.ukri.org/about/policies-standards/privacy/" </w:instrText>
                            </w:r>
                            <w:r w:rsidRPr="0001217D">
                              <w:rPr>
                                <w:sz w:val="20"/>
                                <w:rPrChange w:id="127" w:author="Catherina Dhooge" w:date="2018-10-31T15:27:00Z">
                                  <w:rPr/>
                                </w:rPrChange>
                              </w:rPr>
                              <w:fldChar w:fldCharType="separate"/>
                            </w:r>
                            <w:r w:rsidRPr="0001217D">
                              <w:rPr>
                                <w:rStyle w:val="Hipervnculo"/>
                                <w:rFonts w:ascii="Calibri" w:eastAsia="Calibri" w:hAnsi="Calibri"/>
                                <w:color w:val="auto"/>
                                <w:szCs w:val="24"/>
                                <w:lang w:val="en-GB" w:eastAsia="en-US"/>
                                <w:rPrChange w:id="128" w:author="Catherina Dhooge" w:date="2018-10-31T15:27:00Z">
                                  <w:rPr>
                                    <w:rStyle w:val="Hipervnculo"/>
                                    <w:rFonts w:ascii="Calibri" w:eastAsia="Calibri" w:hAnsi="Calibri"/>
                                    <w:sz w:val="24"/>
                                    <w:szCs w:val="24"/>
                                    <w:lang w:val="en-GB" w:eastAsia="en-US"/>
                                  </w:rPr>
                                </w:rPrChange>
                              </w:rPr>
                              <w:t>https://bbsrc.ukri.org/about/policies-standards/privacy/</w:t>
                            </w:r>
                            <w:r w:rsidRPr="0001217D">
                              <w:rPr>
                                <w:rStyle w:val="Hipervnculo"/>
                                <w:rFonts w:ascii="Calibri" w:eastAsia="Calibri" w:hAnsi="Calibri"/>
                                <w:color w:val="auto"/>
                                <w:szCs w:val="24"/>
                                <w:lang w:val="en-GB" w:eastAsia="en-US"/>
                                <w:rPrChange w:id="129" w:author="Catherina Dhooge" w:date="2018-10-31T15:27:00Z">
                                  <w:rPr>
                                    <w:rStyle w:val="Hipervnculo"/>
                                    <w:rFonts w:ascii="Calibri" w:eastAsia="Calibri" w:hAnsi="Calibri"/>
                                    <w:sz w:val="24"/>
                                    <w:szCs w:val="24"/>
                                    <w:lang w:val="en-GB" w:eastAsia="en-US"/>
                                  </w:rPr>
                                </w:rPrChange>
                              </w:rPr>
                              <w:fldChar w:fldCharType="end"/>
                            </w:r>
                            <w:r w:rsidRPr="0001217D">
                              <w:rPr>
                                <w:rFonts w:ascii="Calibri" w:eastAsia="Calibri" w:hAnsi="Calibri"/>
                                <w:szCs w:val="24"/>
                                <w:lang w:val="en-GB" w:eastAsia="en-US"/>
                                <w:rPrChange w:id="130" w:author="Catherina Dhooge" w:date="2018-10-31T15:27:00Z">
                                  <w:rPr>
                                    <w:rFonts w:ascii="Calibri" w:eastAsia="Calibri" w:hAnsi="Calibri"/>
                                    <w:sz w:val="24"/>
                                    <w:szCs w:val="24"/>
                                    <w:lang w:val="en-GB" w:eastAsia="en-US"/>
                                  </w:rPr>
                                </w:rPrChange>
                              </w:rPr>
                              <w:t xml:space="preserve">; </w:t>
                            </w:r>
                            <w:r w:rsidRPr="0001217D">
                              <w:rPr>
                                <w:sz w:val="20"/>
                                <w:rPrChange w:id="131" w:author="Catherina Dhooge" w:date="2018-10-31T15:27:00Z">
                                  <w:rPr/>
                                </w:rPrChange>
                              </w:rPr>
                              <w:fldChar w:fldCharType="begin"/>
                            </w:r>
                            <w:r w:rsidRPr="0001217D">
                              <w:rPr>
                                <w:sz w:val="20"/>
                                <w:lang w:val="en-GB"/>
                                <w:rPrChange w:id="132" w:author="Catherina Dhooge" w:date="2018-10-31T15:27:00Z">
                                  <w:rPr>
                                    <w:lang w:val="en-GB"/>
                                  </w:rPr>
                                </w:rPrChange>
                              </w:rPr>
                              <w:instrText xml:space="preserve"> HYPERLINK "https://bbsrc.ukri.org/about/policies-standards/data-protection-policy/" </w:instrText>
                            </w:r>
                            <w:r w:rsidRPr="0001217D">
                              <w:rPr>
                                <w:sz w:val="20"/>
                                <w:rPrChange w:id="133" w:author="Catherina Dhooge" w:date="2018-10-31T15:27:00Z">
                                  <w:rPr/>
                                </w:rPrChange>
                              </w:rPr>
                              <w:fldChar w:fldCharType="separate"/>
                            </w:r>
                            <w:r w:rsidRPr="0001217D">
                              <w:rPr>
                                <w:rStyle w:val="Hipervnculo"/>
                                <w:rFonts w:ascii="Calibri" w:eastAsia="Calibri" w:hAnsi="Calibri"/>
                                <w:color w:val="auto"/>
                                <w:szCs w:val="24"/>
                                <w:lang w:val="en-GB" w:eastAsia="en-US"/>
                                <w:rPrChange w:id="134" w:author="Catherina Dhooge" w:date="2018-10-31T15:27:00Z">
                                  <w:rPr>
                                    <w:rStyle w:val="Hipervnculo"/>
                                    <w:rFonts w:ascii="Calibri" w:eastAsia="Calibri" w:hAnsi="Calibri"/>
                                    <w:sz w:val="24"/>
                                    <w:szCs w:val="24"/>
                                    <w:lang w:val="en-GB" w:eastAsia="en-US"/>
                                  </w:rPr>
                                </w:rPrChange>
                              </w:rPr>
                              <w:t>https://bbsrc.ukri.org/about/policies-standards/data-protection-policy/</w:t>
                            </w:r>
                            <w:r w:rsidRPr="0001217D">
                              <w:rPr>
                                <w:rStyle w:val="Hipervnculo"/>
                                <w:rFonts w:ascii="Calibri" w:eastAsia="Calibri" w:hAnsi="Calibri"/>
                                <w:color w:val="auto"/>
                                <w:szCs w:val="24"/>
                                <w:lang w:val="en-GB" w:eastAsia="en-US"/>
                                <w:rPrChange w:id="135" w:author="Catherina Dhooge" w:date="2018-10-31T15:27:00Z">
                                  <w:rPr>
                                    <w:rStyle w:val="Hipervnculo"/>
                                    <w:rFonts w:ascii="Calibri" w:eastAsia="Calibri" w:hAnsi="Calibri"/>
                                    <w:sz w:val="24"/>
                                    <w:szCs w:val="24"/>
                                    <w:lang w:val="en-GB" w:eastAsia="en-US"/>
                                  </w:rPr>
                                </w:rPrChange>
                              </w:rPr>
                              <w:fldChar w:fldCharType="end"/>
                            </w:r>
                            <w:r w:rsidRPr="0001217D">
                              <w:rPr>
                                <w:rFonts w:ascii="Calibri" w:eastAsia="Calibri" w:hAnsi="Calibri"/>
                                <w:szCs w:val="24"/>
                                <w:lang w:val="en-GB" w:eastAsia="en-US"/>
                                <w:rPrChange w:id="136" w:author="Catherina Dhooge" w:date="2018-10-31T15:27:00Z">
                                  <w:rPr>
                                    <w:rFonts w:ascii="Calibri" w:eastAsia="Calibri" w:hAnsi="Calibri"/>
                                    <w:sz w:val="24"/>
                                    <w:szCs w:val="24"/>
                                    <w:lang w:val="en-GB" w:eastAsia="en-US"/>
                                  </w:rPr>
                                </w:rPrChange>
                              </w:rPr>
                              <w:t>.</w:t>
                            </w:r>
                          </w:p>
                          <w:p w14:paraId="7570CA28" w14:textId="7849EAA7" w:rsidR="00C3456C" w:rsidRPr="0001217D" w:rsidRDefault="00C3456C" w:rsidP="0001217D">
                            <w:pPr>
                              <w:jc w:val="both"/>
                              <w:rPr>
                                <w:rFonts w:asciiTheme="minorHAnsi" w:eastAsia="Calibri" w:hAnsiTheme="minorHAnsi"/>
                                <w:i/>
                                <w:color w:val="0000FF"/>
                                <w:sz w:val="20"/>
                                <w:szCs w:val="20"/>
                                <w:lang w:val="es-AR" w:eastAsia="en-US"/>
                                <w:rPrChange w:id="137" w:author="Catherina Dhooge" w:date="2018-10-31T15:27:00Z">
                                  <w:rPr>
                                    <w:rFonts w:ascii="Calibri" w:eastAsia="Calibri" w:hAnsi="Calibri"/>
                                    <w:sz w:val="24"/>
                                    <w:szCs w:val="24"/>
                                    <w:lang w:val="es-AR" w:eastAsia="en-US"/>
                                  </w:rPr>
                                </w:rPrChange>
                              </w:rPr>
                              <w:pPrChange w:id="138" w:author="Catherina Dhooge" w:date="2018-10-31T15:27:00Z">
                                <w:pPr/>
                              </w:pPrChange>
                            </w:pPr>
                            <w:del w:id="139" w:author="Catherina Dhooge" w:date="2018-10-31T15:26:00Z">
                              <w:r w:rsidRPr="0001217D" w:rsidDel="0001217D">
                                <w:rPr>
                                  <w:rFonts w:asciiTheme="minorHAnsi" w:eastAsia="Calibri" w:hAnsiTheme="minorHAnsi"/>
                                  <w:i/>
                                  <w:color w:val="0000FF"/>
                                  <w:sz w:val="20"/>
                                  <w:szCs w:val="20"/>
                                  <w:lang w:val="es-AR" w:eastAsia="en-US"/>
                                  <w:rPrChange w:id="140" w:author="Catherina Dhooge" w:date="2018-10-31T15:27:00Z">
                                    <w:rPr>
                                      <w:rFonts w:ascii="Calibri" w:eastAsia="Calibri" w:hAnsi="Calibri"/>
                                      <w:sz w:val="24"/>
                                      <w:szCs w:val="24"/>
                                      <w:lang w:val="en-GB" w:eastAsia="en-US"/>
                                    </w:rPr>
                                  </w:rPrChange>
                                </w:rPr>
                                <w:delText xml:space="preserve"> </w:delText>
                              </w:r>
                            </w:del>
                            <w:r w:rsidRPr="0001217D">
                              <w:rPr>
                                <w:rFonts w:asciiTheme="minorHAnsi" w:eastAsia="Calibri" w:hAnsiTheme="minorHAnsi"/>
                                <w:i/>
                                <w:color w:val="0000FF"/>
                                <w:sz w:val="20"/>
                                <w:szCs w:val="20"/>
                                <w:lang w:val="es-AR" w:eastAsia="en-US"/>
                                <w:rPrChange w:id="141" w:author="Catherina Dhooge" w:date="2018-10-31T15:27:00Z">
                                  <w:rPr>
                                    <w:rFonts w:ascii="Calibri" w:eastAsia="Calibri" w:hAnsi="Calibri"/>
                                    <w:sz w:val="24"/>
                                    <w:szCs w:val="24"/>
                                    <w:lang w:val="es-AR" w:eastAsia="en-US"/>
                                  </w:rPr>
                                </w:rPrChange>
                              </w:rPr>
                              <w:t xml:space="preserve">CUMPLIMIENTO DEL REGLAMENTO GENERAL DE PROTECCIÓN DE DATOS: de conformidad con el Reglamento general de protección de datos (GDPR), los datos personales proporcionados en este formulario serán procesados por CONICET y UKRI BBSRC para fines de evaluación, gestión y evaluación de la propuesta, y podrán conservarse en una base de datos computarizada y / o archivos manuales durante el tiempo que sea necesario para llevar a cabo el procesamiento para el propósito descrito anteriormente. Al proporcionar su información, usted acepta su uso como se detalla anteriormente. Puede acceder a una copia de la Notificación de Privacidad de BBSRC y de la Política de Protección de Datos aquí: </w:t>
                            </w:r>
                            <w:r w:rsidRPr="0001217D">
                              <w:rPr>
                                <w:rFonts w:asciiTheme="minorHAnsi" w:hAnsiTheme="minorHAnsi"/>
                                <w:i/>
                                <w:color w:val="0000FF"/>
                                <w:sz w:val="20"/>
                                <w:szCs w:val="20"/>
                                <w:rPrChange w:id="142" w:author="Catherina Dhooge" w:date="2018-10-31T15:27:00Z">
                                  <w:rPr/>
                                </w:rPrChange>
                              </w:rPr>
                              <w:fldChar w:fldCharType="begin"/>
                            </w:r>
                            <w:r w:rsidRPr="0001217D">
                              <w:rPr>
                                <w:rFonts w:asciiTheme="minorHAnsi" w:hAnsiTheme="minorHAnsi"/>
                                <w:i/>
                                <w:color w:val="0000FF"/>
                                <w:sz w:val="20"/>
                                <w:szCs w:val="20"/>
                                <w:rPrChange w:id="143" w:author="Catherina Dhooge" w:date="2018-10-31T15:27:00Z">
                                  <w:rPr/>
                                </w:rPrChange>
                              </w:rPr>
                              <w:instrText xml:space="preserve"> HYPERLINK "https://bbsrc.ukri.org/about/policies-standards/privacy/" </w:instrText>
                            </w:r>
                            <w:r w:rsidRPr="0001217D">
                              <w:rPr>
                                <w:rFonts w:asciiTheme="minorHAnsi" w:hAnsiTheme="minorHAnsi"/>
                                <w:i/>
                                <w:color w:val="0000FF"/>
                                <w:sz w:val="20"/>
                                <w:szCs w:val="20"/>
                                <w:rPrChange w:id="144" w:author="Catherina Dhooge" w:date="2018-10-31T15:27:00Z">
                                  <w:rPr/>
                                </w:rPrChange>
                              </w:rPr>
                              <w:fldChar w:fldCharType="separate"/>
                            </w:r>
                            <w:r w:rsidRPr="0001217D">
                              <w:rPr>
                                <w:rStyle w:val="Hipervnculo"/>
                                <w:rFonts w:asciiTheme="minorHAnsi" w:eastAsia="Calibri" w:hAnsiTheme="minorHAnsi"/>
                                <w:i/>
                                <w:sz w:val="20"/>
                                <w:szCs w:val="20"/>
                                <w:lang w:val="es-AR" w:eastAsia="en-US"/>
                                <w:rPrChange w:id="145" w:author="Catherina Dhooge" w:date="2018-10-31T15:27:00Z">
                                  <w:rPr>
                                    <w:rStyle w:val="Hipervnculo"/>
                                    <w:rFonts w:ascii="Calibri" w:eastAsia="Calibri" w:hAnsi="Calibri"/>
                                    <w:sz w:val="24"/>
                                    <w:szCs w:val="24"/>
                                    <w:lang w:val="es-AR" w:eastAsia="en-US"/>
                                  </w:rPr>
                                </w:rPrChange>
                              </w:rPr>
                              <w:t>https://bbsrc.ukri.org/about/policies-standards/privacy/</w:t>
                            </w:r>
                            <w:r w:rsidRPr="0001217D">
                              <w:rPr>
                                <w:rStyle w:val="Hipervnculo"/>
                                <w:rFonts w:asciiTheme="minorHAnsi" w:eastAsia="Calibri" w:hAnsiTheme="minorHAnsi"/>
                                <w:i/>
                                <w:sz w:val="20"/>
                                <w:szCs w:val="20"/>
                                <w:lang w:val="en-GB" w:eastAsia="en-US"/>
                                <w:rPrChange w:id="146" w:author="Catherina Dhooge" w:date="2018-10-31T15:27:00Z">
                                  <w:rPr>
                                    <w:rStyle w:val="Hipervnculo"/>
                                    <w:rFonts w:ascii="Calibri" w:eastAsia="Calibri" w:hAnsi="Calibri"/>
                                    <w:sz w:val="24"/>
                                    <w:szCs w:val="24"/>
                                    <w:lang w:val="en-GB" w:eastAsia="en-US"/>
                                  </w:rPr>
                                </w:rPrChange>
                              </w:rPr>
                              <w:fldChar w:fldCharType="end"/>
                            </w:r>
                            <w:r w:rsidRPr="0001217D">
                              <w:rPr>
                                <w:rFonts w:asciiTheme="minorHAnsi" w:eastAsia="Calibri" w:hAnsiTheme="minorHAnsi"/>
                                <w:i/>
                                <w:color w:val="0000FF"/>
                                <w:sz w:val="20"/>
                                <w:szCs w:val="20"/>
                                <w:lang w:val="es-AR" w:eastAsia="en-US"/>
                                <w:rPrChange w:id="147" w:author="Catherina Dhooge" w:date="2018-10-31T15:27:00Z">
                                  <w:rPr>
                                    <w:rFonts w:ascii="Calibri" w:eastAsia="Calibri" w:hAnsi="Calibri"/>
                                    <w:sz w:val="24"/>
                                    <w:szCs w:val="24"/>
                                    <w:lang w:val="es-AR" w:eastAsia="en-US"/>
                                  </w:rPr>
                                </w:rPrChange>
                              </w:rPr>
                              <w:t xml:space="preserve">; </w:t>
                            </w:r>
                            <w:r w:rsidRPr="0001217D">
                              <w:rPr>
                                <w:rFonts w:asciiTheme="minorHAnsi" w:hAnsiTheme="minorHAnsi"/>
                                <w:i/>
                                <w:color w:val="0000FF"/>
                                <w:sz w:val="20"/>
                                <w:szCs w:val="20"/>
                                <w:rPrChange w:id="148" w:author="Catherina Dhooge" w:date="2018-10-31T15:27:00Z">
                                  <w:rPr/>
                                </w:rPrChange>
                              </w:rPr>
                              <w:fldChar w:fldCharType="begin"/>
                            </w:r>
                            <w:r w:rsidRPr="0001217D">
                              <w:rPr>
                                <w:rFonts w:asciiTheme="minorHAnsi" w:hAnsiTheme="minorHAnsi"/>
                                <w:i/>
                                <w:color w:val="0000FF"/>
                                <w:sz w:val="20"/>
                                <w:szCs w:val="20"/>
                                <w:rPrChange w:id="149" w:author="Catherina Dhooge" w:date="2018-10-31T15:27:00Z">
                                  <w:rPr/>
                                </w:rPrChange>
                              </w:rPr>
                              <w:instrText xml:space="preserve"> HYPERLINK "https://bbsrc.ukri.org/about/policies-standards/data-protection-policy/" </w:instrText>
                            </w:r>
                            <w:r w:rsidRPr="0001217D">
                              <w:rPr>
                                <w:rFonts w:asciiTheme="minorHAnsi" w:hAnsiTheme="minorHAnsi"/>
                                <w:i/>
                                <w:color w:val="0000FF"/>
                                <w:sz w:val="20"/>
                                <w:szCs w:val="20"/>
                                <w:rPrChange w:id="150" w:author="Catherina Dhooge" w:date="2018-10-31T15:27:00Z">
                                  <w:rPr/>
                                </w:rPrChange>
                              </w:rPr>
                              <w:fldChar w:fldCharType="separate"/>
                            </w:r>
                            <w:r w:rsidRPr="0001217D">
                              <w:rPr>
                                <w:rStyle w:val="Hipervnculo"/>
                                <w:rFonts w:asciiTheme="minorHAnsi" w:eastAsia="Calibri" w:hAnsiTheme="minorHAnsi"/>
                                <w:i/>
                                <w:sz w:val="20"/>
                                <w:szCs w:val="20"/>
                                <w:lang w:val="es-AR" w:eastAsia="en-US"/>
                                <w:rPrChange w:id="151" w:author="Catherina Dhooge" w:date="2018-10-31T15:27:00Z">
                                  <w:rPr>
                                    <w:rStyle w:val="Hipervnculo"/>
                                    <w:rFonts w:ascii="Calibri" w:eastAsia="Calibri" w:hAnsi="Calibri"/>
                                    <w:sz w:val="24"/>
                                    <w:szCs w:val="24"/>
                                    <w:lang w:val="es-AR" w:eastAsia="en-US"/>
                                  </w:rPr>
                                </w:rPrChange>
                              </w:rPr>
                              <w:t>https://bbsrc.ukri.org/about/policies-standards/data-protection-policy/</w:t>
                            </w:r>
                            <w:r w:rsidRPr="0001217D">
                              <w:rPr>
                                <w:rStyle w:val="Hipervnculo"/>
                                <w:rFonts w:asciiTheme="minorHAnsi" w:eastAsia="Calibri" w:hAnsiTheme="minorHAnsi"/>
                                <w:i/>
                                <w:sz w:val="20"/>
                                <w:szCs w:val="20"/>
                                <w:lang w:val="en-GB" w:eastAsia="en-US"/>
                                <w:rPrChange w:id="152" w:author="Catherina Dhooge" w:date="2018-10-31T15:27:00Z">
                                  <w:rPr>
                                    <w:rStyle w:val="Hipervnculo"/>
                                    <w:rFonts w:ascii="Calibri" w:eastAsia="Calibri" w:hAnsi="Calibri"/>
                                    <w:sz w:val="24"/>
                                    <w:szCs w:val="24"/>
                                    <w:lang w:val="en-GB" w:eastAsia="en-US"/>
                                  </w:rPr>
                                </w:rPrChange>
                              </w:rPr>
                              <w:fldChar w:fldCharType="end"/>
                            </w:r>
                            <w:r w:rsidRPr="0001217D">
                              <w:rPr>
                                <w:rFonts w:asciiTheme="minorHAnsi" w:eastAsia="Calibri" w:hAnsiTheme="minorHAnsi"/>
                                <w:i/>
                                <w:color w:val="0000FF"/>
                                <w:sz w:val="20"/>
                                <w:szCs w:val="20"/>
                                <w:lang w:val="es-AR" w:eastAsia="en-US"/>
                                <w:rPrChange w:id="153" w:author="Catherina Dhooge" w:date="2018-10-31T15:27:00Z">
                                  <w:rPr>
                                    <w:rFonts w:ascii="Calibri" w:eastAsia="Calibri" w:hAnsi="Calibri"/>
                                    <w:sz w:val="24"/>
                                    <w:szCs w:val="24"/>
                                    <w:lang w:val="es-AR" w:eastAsia="en-US"/>
                                  </w:rPr>
                                </w:rPrChange>
                              </w:rPr>
                              <w:t>.</w:t>
                            </w:r>
                          </w:p>
                          <w:p w14:paraId="0105074D" w14:textId="08F196B2" w:rsidR="00C3456C" w:rsidRPr="00F21BE9" w:rsidRDefault="00C3456C" w:rsidP="005B560A">
                            <w:pPr>
                              <w:rPr>
                                <w:rFonts w:ascii="Calibri" w:hAnsi="Calibri" w:cs="Calibri"/>
                                <w:sz w:val="24"/>
                                <w:szCs w:val="24"/>
                                <w:lang w:val="es-AR"/>
                              </w:rPr>
                            </w:pPr>
                          </w:p>
                          <w:p w14:paraId="38F5BA36" w14:textId="77777777" w:rsidR="00C3456C" w:rsidRPr="00F21BE9" w:rsidRDefault="00C3456C" w:rsidP="005B560A">
                            <w:pPr>
                              <w:rPr>
                                <w:rFonts w:ascii="Calibri" w:hAnsi="Calibri" w:cs="Calibri"/>
                                <w:sz w:val="24"/>
                                <w:szCs w:val="24"/>
                                <w:lang w:val="es-AR"/>
                              </w:rPr>
                            </w:pPr>
                          </w:p>
                          <w:p w14:paraId="5E0B004F" w14:textId="0AFC63BE" w:rsidR="00C3456C" w:rsidRPr="00F270A1" w:rsidRDefault="00C3456C" w:rsidP="005B560A">
                            <w:pPr>
                              <w:rPr>
                                <w:rFonts w:ascii="Calibri" w:hAnsi="Calibri" w:cs="Calibri"/>
                                <w:sz w:val="24"/>
                                <w:szCs w:val="24"/>
                                <w:lang w:val="en-US"/>
                              </w:rPr>
                            </w:pPr>
                            <w:r w:rsidRPr="005B560A">
                              <w:rPr>
                                <w:rFonts w:ascii="Calibri" w:hAnsi="Calibri" w:cs="Calibri"/>
                                <w:sz w:val="24"/>
                                <w:szCs w:val="24"/>
                                <w:lang w:val="en-US"/>
                              </w:rPr>
                              <w:t>By providing your information you are consenting to its use as detailed above. You can access a copy of the BBSRC Privacy Notice and Data Protection Policy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45pt;margin-top:1.95pt;width:535.5pt;height:19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">
                <v:textbox>
                  <w:txbxContent>
                    <w:p w14:paraId="3B63A1FB" w14:textId="77777777" w:rsidR="00C3456C" w:rsidRPr="0001217D" w:rsidRDefault="00C3456C" w:rsidP="0001217D">
                      <w:pPr>
                        <w:jc w:val="both"/>
                        <w:rPr>
                          <w:ins w:id="154" w:author="Catherina Dhooge" w:date="2018-10-31T15:26:00Z"/>
                          <w:rFonts w:ascii="Calibri" w:eastAsia="Calibri" w:hAnsi="Calibri"/>
                          <w:szCs w:val="24"/>
                          <w:lang w:val="en-GB" w:eastAsia="en-US"/>
                          <w:rPrChange w:id="155" w:author="Catherina Dhooge" w:date="2018-10-31T15:26:00Z">
                            <w:rPr>
                              <w:ins w:id="156" w:author="Catherina Dhooge" w:date="2018-10-31T15:26:00Z"/>
                              <w:rFonts w:ascii="Calibri" w:eastAsia="Calibri" w:hAnsi="Calibri"/>
                              <w:sz w:val="24"/>
                              <w:szCs w:val="24"/>
                              <w:lang w:val="en-GB" w:eastAsia="en-US"/>
                            </w:rPr>
                          </w:rPrChange>
                        </w:rPr>
                        <w:pPrChange w:id="157" w:author="Catherina Dhooge" w:date="2018-10-31T15:27:00Z">
                          <w:pPr/>
                        </w:pPrChange>
                      </w:pPr>
                      <w:r w:rsidRPr="0001217D">
                        <w:rPr>
                          <w:rFonts w:ascii="Calibri" w:hAnsi="Calibri" w:cs="Calibri"/>
                          <w:szCs w:val="24"/>
                          <w:lang w:val="en-US"/>
                          <w:rPrChange w:id="158" w:author="Catherina Dhooge" w:date="2018-10-31T15:26:00Z">
                            <w:rPr>
                              <w:rFonts w:ascii="Calibri" w:hAnsi="Calibri" w:cs="Calibri"/>
                              <w:sz w:val="24"/>
                              <w:szCs w:val="24"/>
                              <w:lang w:val="en-US"/>
                            </w:rPr>
                          </w:rPrChange>
                        </w:rPr>
                        <w:t xml:space="preserve">COMPLIANCE WITH THE GENERAL DATA PROTECTION REGULATION - In accordance with the General Data Protection Regulation (GDPR), the personal data provided on this form will be processed by CONICET and UKRI BBSRC for the purpose of proposal assessment, management and evaluation, and may be held on a </w:t>
                      </w:r>
                      <w:proofErr w:type="spellStart"/>
                      <w:r w:rsidRPr="0001217D">
                        <w:rPr>
                          <w:rFonts w:ascii="Calibri" w:hAnsi="Calibri" w:cs="Calibri"/>
                          <w:szCs w:val="24"/>
                          <w:lang w:val="en-US"/>
                          <w:rPrChange w:id="159" w:author="Catherina Dhooge" w:date="2018-10-31T15:26:00Z">
                            <w:rPr>
                              <w:rFonts w:ascii="Calibri" w:hAnsi="Calibri" w:cs="Calibri"/>
                              <w:sz w:val="24"/>
                              <w:szCs w:val="24"/>
                              <w:lang w:val="en-US"/>
                            </w:rPr>
                          </w:rPrChange>
                        </w:rPr>
                        <w:t>computerised</w:t>
                      </w:r>
                      <w:proofErr w:type="spellEnd"/>
                      <w:r w:rsidRPr="0001217D">
                        <w:rPr>
                          <w:rFonts w:ascii="Calibri" w:hAnsi="Calibri" w:cs="Calibri"/>
                          <w:szCs w:val="24"/>
                          <w:lang w:val="en-US"/>
                          <w:rPrChange w:id="160" w:author="Catherina Dhooge" w:date="2018-10-31T15:26:00Z">
                            <w:rPr>
                              <w:rFonts w:ascii="Calibri" w:hAnsi="Calibri" w:cs="Calibri"/>
                              <w:sz w:val="24"/>
                              <w:szCs w:val="24"/>
                              <w:lang w:val="en-US"/>
                            </w:rPr>
                          </w:rPrChange>
                        </w:rPr>
                        <w:t xml:space="preserve"> database and/or manual files for as long as is required to carry out processing for the purpose outlined above. </w:t>
                      </w:r>
                      <w:r w:rsidRPr="0001217D">
                        <w:rPr>
                          <w:rFonts w:ascii="Calibri" w:eastAsia="Calibri" w:hAnsi="Calibri"/>
                          <w:szCs w:val="24"/>
                          <w:lang w:val="en-GB" w:eastAsia="en-US"/>
                          <w:rPrChange w:id="161" w:author="Catherina Dhooge" w:date="2018-10-31T15:26:00Z">
                            <w:rPr>
                              <w:rFonts w:ascii="Calibri" w:eastAsia="Calibri" w:hAnsi="Calibri"/>
                              <w:sz w:val="24"/>
                              <w:szCs w:val="24"/>
                              <w:lang w:val="en-GB" w:eastAsia="en-US"/>
                            </w:rPr>
                          </w:rPrChange>
                        </w:rPr>
                        <w:t xml:space="preserve">By providing your information you are consenting to its use as detailed above. You can access a copy of the </w:t>
                      </w:r>
                      <w:r w:rsidRPr="0001217D">
                        <w:rPr>
                          <w:sz w:val="20"/>
                          <w:rPrChange w:id="162" w:author="Catherina Dhooge" w:date="2018-10-31T15:26:00Z">
                            <w:rPr/>
                          </w:rPrChange>
                        </w:rPr>
                        <w:fldChar w:fldCharType="begin"/>
                      </w:r>
                      <w:r w:rsidRPr="0001217D">
                        <w:rPr>
                          <w:sz w:val="20"/>
                          <w:lang w:val="en-GB"/>
                          <w:rPrChange w:id="163" w:author="Catherina Dhooge" w:date="2018-10-31T15:26:00Z">
                            <w:rPr>
                              <w:lang w:val="en-GB"/>
                            </w:rPr>
                          </w:rPrChange>
                        </w:rPr>
                        <w:instrText xml:space="preserve"> HYPERLINK "https://bbsrc.ukri.org/about/policies-standards/privacy/" </w:instrText>
                      </w:r>
                      <w:r w:rsidRPr="0001217D">
                        <w:rPr>
                          <w:sz w:val="20"/>
                          <w:rPrChange w:id="164" w:author="Catherina Dhooge" w:date="2018-10-31T15:26:00Z">
                            <w:rPr/>
                          </w:rPrChange>
                        </w:rPr>
                        <w:fldChar w:fldCharType="separate"/>
                      </w:r>
                      <w:r w:rsidRPr="0001217D">
                        <w:rPr>
                          <w:rFonts w:ascii="Calibri" w:eastAsia="Calibri" w:hAnsi="Calibri"/>
                          <w:color w:val="0563C1"/>
                          <w:szCs w:val="24"/>
                          <w:u w:val="single"/>
                          <w:lang w:val="en-GB" w:eastAsia="en-US"/>
                          <w:rPrChange w:id="165" w:author="Catherina Dhooge" w:date="2018-10-31T15:26:00Z">
                            <w:rPr>
                              <w:rFonts w:ascii="Calibri" w:eastAsia="Calibri" w:hAnsi="Calibri"/>
                              <w:color w:val="0563C1"/>
                              <w:sz w:val="24"/>
                              <w:szCs w:val="24"/>
                              <w:u w:val="single"/>
                              <w:lang w:val="en-GB" w:eastAsia="en-US"/>
                            </w:rPr>
                          </w:rPrChange>
                        </w:rPr>
                        <w:t>BBSRC Privacy Notice</w:t>
                      </w:r>
                      <w:r w:rsidRPr="0001217D">
                        <w:rPr>
                          <w:rFonts w:ascii="Calibri" w:eastAsia="Calibri" w:hAnsi="Calibri"/>
                          <w:color w:val="0563C1"/>
                          <w:szCs w:val="24"/>
                          <w:u w:val="single"/>
                          <w:lang w:val="en-GB" w:eastAsia="en-US"/>
                          <w:rPrChange w:id="166" w:author="Catherina Dhooge" w:date="2018-10-31T15:26:00Z">
                            <w:rPr>
                              <w:rFonts w:ascii="Calibri" w:eastAsia="Calibri" w:hAnsi="Calibri"/>
                              <w:color w:val="0563C1"/>
                              <w:sz w:val="24"/>
                              <w:szCs w:val="24"/>
                              <w:u w:val="single"/>
                              <w:lang w:val="en-GB" w:eastAsia="en-US"/>
                            </w:rPr>
                          </w:rPrChange>
                        </w:rPr>
                        <w:fldChar w:fldCharType="end"/>
                      </w:r>
                      <w:r w:rsidRPr="0001217D">
                        <w:rPr>
                          <w:rFonts w:ascii="Calibri" w:eastAsia="Calibri" w:hAnsi="Calibri"/>
                          <w:szCs w:val="24"/>
                          <w:lang w:val="en-GB" w:eastAsia="en-US"/>
                          <w:rPrChange w:id="167" w:author="Catherina Dhooge" w:date="2018-10-31T15:26:00Z">
                            <w:rPr>
                              <w:rFonts w:ascii="Calibri" w:eastAsia="Calibri" w:hAnsi="Calibri"/>
                              <w:sz w:val="24"/>
                              <w:szCs w:val="24"/>
                              <w:lang w:val="en-GB" w:eastAsia="en-US"/>
                            </w:rPr>
                          </w:rPrChange>
                        </w:rPr>
                        <w:t xml:space="preserve"> and </w:t>
                      </w:r>
                      <w:r w:rsidRPr="0001217D">
                        <w:rPr>
                          <w:sz w:val="20"/>
                          <w:rPrChange w:id="168" w:author="Catherina Dhooge" w:date="2018-10-31T15:26:00Z">
                            <w:rPr/>
                          </w:rPrChange>
                        </w:rPr>
                        <w:fldChar w:fldCharType="begin"/>
                      </w:r>
                      <w:r w:rsidRPr="0001217D">
                        <w:rPr>
                          <w:sz w:val="20"/>
                          <w:lang w:val="en-GB"/>
                          <w:rPrChange w:id="169" w:author="Catherina Dhooge" w:date="2018-10-31T15:26:00Z">
                            <w:rPr>
                              <w:lang w:val="en-GB"/>
                            </w:rPr>
                          </w:rPrChange>
                        </w:rPr>
                        <w:instrText xml:space="preserve"> HYPERLINK "https://bbsrc.ukri.org/about/policies-standards/data-protection-policy/" </w:instrText>
                      </w:r>
                      <w:r w:rsidRPr="0001217D">
                        <w:rPr>
                          <w:sz w:val="20"/>
                          <w:rPrChange w:id="170" w:author="Catherina Dhooge" w:date="2018-10-31T15:26:00Z">
                            <w:rPr/>
                          </w:rPrChange>
                        </w:rPr>
                        <w:fldChar w:fldCharType="separate"/>
                      </w:r>
                      <w:r w:rsidRPr="0001217D">
                        <w:rPr>
                          <w:rFonts w:ascii="Calibri" w:eastAsia="Calibri" w:hAnsi="Calibri"/>
                          <w:color w:val="0563C1"/>
                          <w:szCs w:val="24"/>
                          <w:u w:val="single"/>
                          <w:lang w:val="en-GB" w:eastAsia="en-US"/>
                          <w:rPrChange w:id="171" w:author="Catherina Dhooge" w:date="2018-10-31T15:26:00Z">
                            <w:rPr>
                              <w:rFonts w:ascii="Calibri" w:eastAsia="Calibri" w:hAnsi="Calibri"/>
                              <w:color w:val="0563C1"/>
                              <w:sz w:val="24"/>
                              <w:szCs w:val="24"/>
                              <w:u w:val="single"/>
                              <w:lang w:val="en-GB" w:eastAsia="en-US"/>
                            </w:rPr>
                          </w:rPrChange>
                        </w:rPr>
                        <w:t>Data Protection Policy</w:t>
                      </w:r>
                      <w:r w:rsidRPr="0001217D">
                        <w:rPr>
                          <w:rFonts w:ascii="Calibri" w:eastAsia="Calibri" w:hAnsi="Calibri"/>
                          <w:color w:val="0563C1"/>
                          <w:szCs w:val="24"/>
                          <w:u w:val="single"/>
                          <w:lang w:val="en-GB" w:eastAsia="en-US"/>
                          <w:rPrChange w:id="172" w:author="Catherina Dhooge" w:date="2018-10-31T15:26:00Z">
                            <w:rPr>
                              <w:rFonts w:ascii="Calibri" w:eastAsia="Calibri" w:hAnsi="Calibri"/>
                              <w:color w:val="0563C1"/>
                              <w:sz w:val="24"/>
                              <w:szCs w:val="24"/>
                              <w:u w:val="single"/>
                              <w:lang w:val="en-GB" w:eastAsia="en-US"/>
                            </w:rPr>
                          </w:rPrChange>
                        </w:rPr>
                        <w:fldChar w:fldCharType="end"/>
                      </w:r>
                      <w:r w:rsidRPr="0001217D">
                        <w:rPr>
                          <w:rFonts w:ascii="Calibri" w:eastAsia="Calibri" w:hAnsi="Calibri"/>
                          <w:szCs w:val="24"/>
                          <w:lang w:val="en-GB" w:eastAsia="en-US"/>
                          <w:rPrChange w:id="173" w:author="Catherina Dhooge" w:date="2018-10-31T15:26:00Z">
                            <w:rPr>
                              <w:rFonts w:ascii="Calibri" w:eastAsia="Calibri" w:hAnsi="Calibri"/>
                              <w:sz w:val="24"/>
                              <w:szCs w:val="24"/>
                              <w:lang w:val="en-GB" w:eastAsia="en-US"/>
                            </w:rPr>
                          </w:rPrChange>
                        </w:rPr>
                        <w:t xml:space="preserve"> here: </w:t>
                      </w:r>
                      <w:r w:rsidRPr="0001217D">
                        <w:rPr>
                          <w:sz w:val="20"/>
                          <w:rPrChange w:id="174" w:author="Catherina Dhooge" w:date="2018-10-31T15:27:00Z">
                            <w:rPr/>
                          </w:rPrChange>
                        </w:rPr>
                        <w:fldChar w:fldCharType="begin"/>
                      </w:r>
                      <w:r w:rsidRPr="0001217D">
                        <w:rPr>
                          <w:sz w:val="20"/>
                          <w:lang w:val="en-GB"/>
                          <w:rPrChange w:id="175" w:author="Catherina Dhooge" w:date="2018-10-31T15:27:00Z">
                            <w:rPr>
                              <w:lang w:val="en-GB"/>
                            </w:rPr>
                          </w:rPrChange>
                        </w:rPr>
                        <w:instrText xml:space="preserve"> HYPERLINK "https://bbsrc.ukri.org/about/policies-standards/privacy/" </w:instrText>
                      </w:r>
                      <w:r w:rsidRPr="0001217D">
                        <w:rPr>
                          <w:sz w:val="20"/>
                          <w:rPrChange w:id="176" w:author="Catherina Dhooge" w:date="2018-10-31T15:27:00Z">
                            <w:rPr/>
                          </w:rPrChange>
                        </w:rPr>
                        <w:fldChar w:fldCharType="separate"/>
                      </w:r>
                      <w:r w:rsidRPr="0001217D">
                        <w:rPr>
                          <w:rStyle w:val="Hipervnculo"/>
                          <w:rFonts w:ascii="Calibri" w:eastAsia="Calibri" w:hAnsi="Calibri"/>
                          <w:color w:val="auto"/>
                          <w:szCs w:val="24"/>
                          <w:lang w:val="en-GB" w:eastAsia="en-US"/>
                          <w:rPrChange w:id="177" w:author="Catherina Dhooge" w:date="2018-10-31T15:27:00Z">
                            <w:rPr>
                              <w:rStyle w:val="Hipervnculo"/>
                              <w:rFonts w:ascii="Calibri" w:eastAsia="Calibri" w:hAnsi="Calibri"/>
                              <w:sz w:val="24"/>
                              <w:szCs w:val="24"/>
                              <w:lang w:val="en-GB" w:eastAsia="en-US"/>
                            </w:rPr>
                          </w:rPrChange>
                        </w:rPr>
                        <w:t>https://bbsrc.ukri.org/about/policies-standards/privacy/</w:t>
                      </w:r>
                      <w:r w:rsidRPr="0001217D">
                        <w:rPr>
                          <w:rStyle w:val="Hipervnculo"/>
                          <w:rFonts w:ascii="Calibri" w:eastAsia="Calibri" w:hAnsi="Calibri"/>
                          <w:color w:val="auto"/>
                          <w:szCs w:val="24"/>
                          <w:lang w:val="en-GB" w:eastAsia="en-US"/>
                          <w:rPrChange w:id="178" w:author="Catherina Dhooge" w:date="2018-10-31T15:27:00Z">
                            <w:rPr>
                              <w:rStyle w:val="Hipervnculo"/>
                              <w:rFonts w:ascii="Calibri" w:eastAsia="Calibri" w:hAnsi="Calibri"/>
                              <w:sz w:val="24"/>
                              <w:szCs w:val="24"/>
                              <w:lang w:val="en-GB" w:eastAsia="en-US"/>
                            </w:rPr>
                          </w:rPrChange>
                        </w:rPr>
                        <w:fldChar w:fldCharType="end"/>
                      </w:r>
                      <w:r w:rsidRPr="0001217D">
                        <w:rPr>
                          <w:rFonts w:ascii="Calibri" w:eastAsia="Calibri" w:hAnsi="Calibri"/>
                          <w:szCs w:val="24"/>
                          <w:lang w:val="en-GB" w:eastAsia="en-US"/>
                          <w:rPrChange w:id="179" w:author="Catherina Dhooge" w:date="2018-10-31T15:27:00Z">
                            <w:rPr>
                              <w:rFonts w:ascii="Calibri" w:eastAsia="Calibri" w:hAnsi="Calibri"/>
                              <w:sz w:val="24"/>
                              <w:szCs w:val="24"/>
                              <w:lang w:val="en-GB" w:eastAsia="en-US"/>
                            </w:rPr>
                          </w:rPrChange>
                        </w:rPr>
                        <w:t xml:space="preserve">; </w:t>
                      </w:r>
                      <w:r w:rsidRPr="0001217D">
                        <w:rPr>
                          <w:sz w:val="20"/>
                          <w:rPrChange w:id="180" w:author="Catherina Dhooge" w:date="2018-10-31T15:27:00Z">
                            <w:rPr/>
                          </w:rPrChange>
                        </w:rPr>
                        <w:fldChar w:fldCharType="begin"/>
                      </w:r>
                      <w:r w:rsidRPr="0001217D">
                        <w:rPr>
                          <w:sz w:val="20"/>
                          <w:lang w:val="en-GB"/>
                          <w:rPrChange w:id="181" w:author="Catherina Dhooge" w:date="2018-10-31T15:27:00Z">
                            <w:rPr>
                              <w:lang w:val="en-GB"/>
                            </w:rPr>
                          </w:rPrChange>
                        </w:rPr>
                        <w:instrText xml:space="preserve"> HYPERLINK "https://bbsrc.ukri.org/about/policies-standards/data-protection-policy/" </w:instrText>
                      </w:r>
                      <w:r w:rsidRPr="0001217D">
                        <w:rPr>
                          <w:sz w:val="20"/>
                          <w:rPrChange w:id="182" w:author="Catherina Dhooge" w:date="2018-10-31T15:27:00Z">
                            <w:rPr/>
                          </w:rPrChange>
                        </w:rPr>
                        <w:fldChar w:fldCharType="separate"/>
                      </w:r>
                      <w:r w:rsidRPr="0001217D">
                        <w:rPr>
                          <w:rStyle w:val="Hipervnculo"/>
                          <w:rFonts w:ascii="Calibri" w:eastAsia="Calibri" w:hAnsi="Calibri"/>
                          <w:color w:val="auto"/>
                          <w:szCs w:val="24"/>
                          <w:lang w:val="en-GB" w:eastAsia="en-US"/>
                          <w:rPrChange w:id="183" w:author="Catherina Dhooge" w:date="2018-10-31T15:27:00Z">
                            <w:rPr>
                              <w:rStyle w:val="Hipervnculo"/>
                              <w:rFonts w:ascii="Calibri" w:eastAsia="Calibri" w:hAnsi="Calibri"/>
                              <w:sz w:val="24"/>
                              <w:szCs w:val="24"/>
                              <w:lang w:val="en-GB" w:eastAsia="en-US"/>
                            </w:rPr>
                          </w:rPrChange>
                        </w:rPr>
                        <w:t>https://bbsrc.ukri.org/about/policies-standards/data-protection-policy/</w:t>
                      </w:r>
                      <w:r w:rsidRPr="0001217D">
                        <w:rPr>
                          <w:rStyle w:val="Hipervnculo"/>
                          <w:rFonts w:ascii="Calibri" w:eastAsia="Calibri" w:hAnsi="Calibri"/>
                          <w:color w:val="auto"/>
                          <w:szCs w:val="24"/>
                          <w:lang w:val="en-GB" w:eastAsia="en-US"/>
                          <w:rPrChange w:id="184" w:author="Catherina Dhooge" w:date="2018-10-31T15:27:00Z">
                            <w:rPr>
                              <w:rStyle w:val="Hipervnculo"/>
                              <w:rFonts w:ascii="Calibri" w:eastAsia="Calibri" w:hAnsi="Calibri"/>
                              <w:sz w:val="24"/>
                              <w:szCs w:val="24"/>
                              <w:lang w:val="en-GB" w:eastAsia="en-US"/>
                            </w:rPr>
                          </w:rPrChange>
                        </w:rPr>
                        <w:fldChar w:fldCharType="end"/>
                      </w:r>
                      <w:r w:rsidRPr="0001217D">
                        <w:rPr>
                          <w:rFonts w:ascii="Calibri" w:eastAsia="Calibri" w:hAnsi="Calibri"/>
                          <w:szCs w:val="24"/>
                          <w:lang w:val="en-GB" w:eastAsia="en-US"/>
                          <w:rPrChange w:id="185" w:author="Catherina Dhooge" w:date="2018-10-31T15:27:00Z">
                            <w:rPr>
                              <w:rFonts w:ascii="Calibri" w:eastAsia="Calibri" w:hAnsi="Calibri"/>
                              <w:sz w:val="24"/>
                              <w:szCs w:val="24"/>
                              <w:lang w:val="en-GB" w:eastAsia="en-US"/>
                            </w:rPr>
                          </w:rPrChange>
                        </w:rPr>
                        <w:t>.</w:t>
                      </w:r>
                    </w:p>
                    <w:p w14:paraId="7570CA28" w14:textId="7849EAA7" w:rsidR="00C3456C" w:rsidRPr="0001217D" w:rsidRDefault="00C3456C" w:rsidP="0001217D">
                      <w:pPr>
                        <w:jc w:val="both"/>
                        <w:rPr>
                          <w:rFonts w:asciiTheme="minorHAnsi" w:eastAsia="Calibri" w:hAnsiTheme="minorHAnsi"/>
                          <w:i/>
                          <w:color w:val="0000FF"/>
                          <w:sz w:val="20"/>
                          <w:szCs w:val="20"/>
                          <w:lang w:val="es-AR" w:eastAsia="en-US"/>
                          <w:rPrChange w:id="186" w:author="Catherina Dhooge" w:date="2018-10-31T15:27:00Z">
                            <w:rPr>
                              <w:rFonts w:ascii="Calibri" w:eastAsia="Calibri" w:hAnsi="Calibri"/>
                              <w:sz w:val="24"/>
                              <w:szCs w:val="24"/>
                              <w:lang w:val="es-AR" w:eastAsia="en-US"/>
                            </w:rPr>
                          </w:rPrChange>
                        </w:rPr>
                        <w:pPrChange w:id="187" w:author="Catherina Dhooge" w:date="2018-10-31T15:27:00Z">
                          <w:pPr/>
                        </w:pPrChange>
                      </w:pPr>
                      <w:del w:id="188" w:author="Catherina Dhooge" w:date="2018-10-31T15:26:00Z">
                        <w:r w:rsidRPr="0001217D" w:rsidDel="0001217D">
                          <w:rPr>
                            <w:rFonts w:asciiTheme="minorHAnsi" w:eastAsia="Calibri" w:hAnsiTheme="minorHAnsi"/>
                            <w:i/>
                            <w:color w:val="0000FF"/>
                            <w:sz w:val="20"/>
                            <w:szCs w:val="20"/>
                            <w:lang w:val="es-AR" w:eastAsia="en-US"/>
                            <w:rPrChange w:id="189" w:author="Catherina Dhooge" w:date="2018-10-31T15:27:00Z">
                              <w:rPr>
                                <w:rFonts w:ascii="Calibri" w:eastAsia="Calibri" w:hAnsi="Calibri"/>
                                <w:sz w:val="24"/>
                                <w:szCs w:val="24"/>
                                <w:lang w:val="en-GB" w:eastAsia="en-US"/>
                              </w:rPr>
                            </w:rPrChange>
                          </w:rPr>
                          <w:delText xml:space="preserve"> </w:delText>
                        </w:r>
                      </w:del>
                      <w:r w:rsidRPr="0001217D">
                        <w:rPr>
                          <w:rFonts w:asciiTheme="minorHAnsi" w:eastAsia="Calibri" w:hAnsiTheme="minorHAnsi"/>
                          <w:i/>
                          <w:color w:val="0000FF"/>
                          <w:sz w:val="20"/>
                          <w:szCs w:val="20"/>
                          <w:lang w:val="es-AR" w:eastAsia="en-US"/>
                          <w:rPrChange w:id="190" w:author="Catherina Dhooge" w:date="2018-10-31T15:27:00Z">
                            <w:rPr>
                              <w:rFonts w:ascii="Calibri" w:eastAsia="Calibri" w:hAnsi="Calibri"/>
                              <w:sz w:val="24"/>
                              <w:szCs w:val="24"/>
                              <w:lang w:val="es-AR" w:eastAsia="en-US"/>
                            </w:rPr>
                          </w:rPrChange>
                        </w:rPr>
                        <w:t xml:space="preserve">CUMPLIMIENTO DEL REGLAMENTO GENERAL DE PROTECCIÓN DE DATOS: de conformidad con el Reglamento general de protección de datos (GDPR), los datos personales proporcionados en este formulario serán procesados por CONICET y UKRI BBSRC para fines de evaluación, gestión y evaluación de la propuesta, y podrán conservarse en una base de datos computarizada y / o archivos manuales durante el tiempo que sea necesario para llevar a cabo el procesamiento para el propósito descrito anteriormente. Al proporcionar su información, usted acepta su uso como se detalla anteriormente. Puede acceder a una copia de la Notificación de Privacidad de BBSRC y de la Política de Protección de Datos aquí: </w:t>
                      </w:r>
                      <w:r w:rsidRPr="0001217D">
                        <w:rPr>
                          <w:rFonts w:asciiTheme="minorHAnsi" w:hAnsiTheme="minorHAnsi"/>
                          <w:i/>
                          <w:color w:val="0000FF"/>
                          <w:sz w:val="20"/>
                          <w:szCs w:val="20"/>
                          <w:rPrChange w:id="191" w:author="Catherina Dhooge" w:date="2018-10-31T15:27:00Z">
                            <w:rPr/>
                          </w:rPrChange>
                        </w:rPr>
                        <w:fldChar w:fldCharType="begin"/>
                      </w:r>
                      <w:r w:rsidRPr="0001217D">
                        <w:rPr>
                          <w:rFonts w:asciiTheme="minorHAnsi" w:hAnsiTheme="minorHAnsi"/>
                          <w:i/>
                          <w:color w:val="0000FF"/>
                          <w:sz w:val="20"/>
                          <w:szCs w:val="20"/>
                          <w:rPrChange w:id="192" w:author="Catherina Dhooge" w:date="2018-10-31T15:27:00Z">
                            <w:rPr/>
                          </w:rPrChange>
                        </w:rPr>
                        <w:instrText xml:space="preserve"> HYPERLINK "https://bbsrc.ukri.org/about/policies-standards/privacy/" </w:instrText>
                      </w:r>
                      <w:r w:rsidRPr="0001217D">
                        <w:rPr>
                          <w:rFonts w:asciiTheme="minorHAnsi" w:hAnsiTheme="minorHAnsi"/>
                          <w:i/>
                          <w:color w:val="0000FF"/>
                          <w:sz w:val="20"/>
                          <w:szCs w:val="20"/>
                          <w:rPrChange w:id="193" w:author="Catherina Dhooge" w:date="2018-10-31T15:27:00Z">
                            <w:rPr/>
                          </w:rPrChange>
                        </w:rPr>
                        <w:fldChar w:fldCharType="separate"/>
                      </w:r>
                      <w:r w:rsidRPr="0001217D">
                        <w:rPr>
                          <w:rStyle w:val="Hipervnculo"/>
                          <w:rFonts w:asciiTheme="minorHAnsi" w:eastAsia="Calibri" w:hAnsiTheme="minorHAnsi"/>
                          <w:i/>
                          <w:sz w:val="20"/>
                          <w:szCs w:val="20"/>
                          <w:lang w:val="es-AR" w:eastAsia="en-US"/>
                          <w:rPrChange w:id="194" w:author="Catherina Dhooge" w:date="2018-10-31T15:27:00Z">
                            <w:rPr>
                              <w:rStyle w:val="Hipervnculo"/>
                              <w:rFonts w:ascii="Calibri" w:eastAsia="Calibri" w:hAnsi="Calibri"/>
                              <w:sz w:val="24"/>
                              <w:szCs w:val="24"/>
                              <w:lang w:val="es-AR" w:eastAsia="en-US"/>
                            </w:rPr>
                          </w:rPrChange>
                        </w:rPr>
                        <w:t>https://bbsrc.ukri.org/about/policies-standards/privacy/</w:t>
                      </w:r>
                      <w:r w:rsidRPr="0001217D">
                        <w:rPr>
                          <w:rStyle w:val="Hipervnculo"/>
                          <w:rFonts w:asciiTheme="minorHAnsi" w:eastAsia="Calibri" w:hAnsiTheme="minorHAnsi"/>
                          <w:i/>
                          <w:sz w:val="20"/>
                          <w:szCs w:val="20"/>
                          <w:lang w:val="en-GB" w:eastAsia="en-US"/>
                          <w:rPrChange w:id="195" w:author="Catherina Dhooge" w:date="2018-10-31T15:27:00Z">
                            <w:rPr>
                              <w:rStyle w:val="Hipervnculo"/>
                              <w:rFonts w:ascii="Calibri" w:eastAsia="Calibri" w:hAnsi="Calibri"/>
                              <w:sz w:val="24"/>
                              <w:szCs w:val="24"/>
                              <w:lang w:val="en-GB" w:eastAsia="en-US"/>
                            </w:rPr>
                          </w:rPrChange>
                        </w:rPr>
                        <w:fldChar w:fldCharType="end"/>
                      </w:r>
                      <w:r w:rsidRPr="0001217D">
                        <w:rPr>
                          <w:rFonts w:asciiTheme="minorHAnsi" w:eastAsia="Calibri" w:hAnsiTheme="minorHAnsi"/>
                          <w:i/>
                          <w:color w:val="0000FF"/>
                          <w:sz w:val="20"/>
                          <w:szCs w:val="20"/>
                          <w:lang w:val="es-AR" w:eastAsia="en-US"/>
                          <w:rPrChange w:id="196" w:author="Catherina Dhooge" w:date="2018-10-31T15:27:00Z">
                            <w:rPr>
                              <w:rFonts w:ascii="Calibri" w:eastAsia="Calibri" w:hAnsi="Calibri"/>
                              <w:sz w:val="24"/>
                              <w:szCs w:val="24"/>
                              <w:lang w:val="es-AR" w:eastAsia="en-US"/>
                            </w:rPr>
                          </w:rPrChange>
                        </w:rPr>
                        <w:t xml:space="preserve">; </w:t>
                      </w:r>
                      <w:r w:rsidRPr="0001217D">
                        <w:rPr>
                          <w:rFonts w:asciiTheme="minorHAnsi" w:hAnsiTheme="minorHAnsi"/>
                          <w:i/>
                          <w:color w:val="0000FF"/>
                          <w:sz w:val="20"/>
                          <w:szCs w:val="20"/>
                          <w:rPrChange w:id="197" w:author="Catherina Dhooge" w:date="2018-10-31T15:27:00Z">
                            <w:rPr/>
                          </w:rPrChange>
                        </w:rPr>
                        <w:fldChar w:fldCharType="begin"/>
                      </w:r>
                      <w:r w:rsidRPr="0001217D">
                        <w:rPr>
                          <w:rFonts w:asciiTheme="minorHAnsi" w:hAnsiTheme="minorHAnsi"/>
                          <w:i/>
                          <w:color w:val="0000FF"/>
                          <w:sz w:val="20"/>
                          <w:szCs w:val="20"/>
                          <w:rPrChange w:id="198" w:author="Catherina Dhooge" w:date="2018-10-31T15:27:00Z">
                            <w:rPr/>
                          </w:rPrChange>
                        </w:rPr>
                        <w:instrText xml:space="preserve"> HYPERLINK "https://bbsrc.ukri.org/about/policies-standards/data-protection-policy/" </w:instrText>
                      </w:r>
                      <w:r w:rsidRPr="0001217D">
                        <w:rPr>
                          <w:rFonts w:asciiTheme="minorHAnsi" w:hAnsiTheme="minorHAnsi"/>
                          <w:i/>
                          <w:color w:val="0000FF"/>
                          <w:sz w:val="20"/>
                          <w:szCs w:val="20"/>
                          <w:rPrChange w:id="199" w:author="Catherina Dhooge" w:date="2018-10-31T15:27:00Z">
                            <w:rPr/>
                          </w:rPrChange>
                        </w:rPr>
                        <w:fldChar w:fldCharType="separate"/>
                      </w:r>
                      <w:r w:rsidRPr="0001217D">
                        <w:rPr>
                          <w:rStyle w:val="Hipervnculo"/>
                          <w:rFonts w:asciiTheme="minorHAnsi" w:eastAsia="Calibri" w:hAnsiTheme="minorHAnsi"/>
                          <w:i/>
                          <w:sz w:val="20"/>
                          <w:szCs w:val="20"/>
                          <w:lang w:val="es-AR" w:eastAsia="en-US"/>
                          <w:rPrChange w:id="200" w:author="Catherina Dhooge" w:date="2018-10-31T15:27:00Z">
                            <w:rPr>
                              <w:rStyle w:val="Hipervnculo"/>
                              <w:rFonts w:ascii="Calibri" w:eastAsia="Calibri" w:hAnsi="Calibri"/>
                              <w:sz w:val="24"/>
                              <w:szCs w:val="24"/>
                              <w:lang w:val="es-AR" w:eastAsia="en-US"/>
                            </w:rPr>
                          </w:rPrChange>
                        </w:rPr>
                        <w:t>https://bbsrc.ukri.org/about/policies-standards/data-protection-policy/</w:t>
                      </w:r>
                      <w:r w:rsidRPr="0001217D">
                        <w:rPr>
                          <w:rStyle w:val="Hipervnculo"/>
                          <w:rFonts w:asciiTheme="minorHAnsi" w:eastAsia="Calibri" w:hAnsiTheme="minorHAnsi"/>
                          <w:i/>
                          <w:sz w:val="20"/>
                          <w:szCs w:val="20"/>
                          <w:lang w:val="en-GB" w:eastAsia="en-US"/>
                          <w:rPrChange w:id="201" w:author="Catherina Dhooge" w:date="2018-10-31T15:27:00Z">
                            <w:rPr>
                              <w:rStyle w:val="Hipervnculo"/>
                              <w:rFonts w:ascii="Calibri" w:eastAsia="Calibri" w:hAnsi="Calibri"/>
                              <w:sz w:val="24"/>
                              <w:szCs w:val="24"/>
                              <w:lang w:val="en-GB" w:eastAsia="en-US"/>
                            </w:rPr>
                          </w:rPrChange>
                        </w:rPr>
                        <w:fldChar w:fldCharType="end"/>
                      </w:r>
                      <w:r w:rsidRPr="0001217D">
                        <w:rPr>
                          <w:rFonts w:asciiTheme="minorHAnsi" w:eastAsia="Calibri" w:hAnsiTheme="minorHAnsi"/>
                          <w:i/>
                          <w:color w:val="0000FF"/>
                          <w:sz w:val="20"/>
                          <w:szCs w:val="20"/>
                          <w:lang w:val="es-AR" w:eastAsia="en-US"/>
                          <w:rPrChange w:id="202" w:author="Catherina Dhooge" w:date="2018-10-31T15:27:00Z">
                            <w:rPr>
                              <w:rFonts w:ascii="Calibri" w:eastAsia="Calibri" w:hAnsi="Calibri"/>
                              <w:sz w:val="24"/>
                              <w:szCs w:val="24"/>
                              <w:lang w:val="es-AR" w:eastAsia="en-US"/>
                            </w:rPr>
                          </w:rPrChange>
                        </w:rPr>
                        <w:t>.</w:t>
                      </w:r>
                    </w:p>
                    <w:p w14:paraId="0105074D" w14:textId="08F196B2" w:rsidR="00C3456C" w:rsidRPr="00F21BE9" w:rsidRDefault="00C3456C" w:rsidP="005B560A">
                      <w:pPr>
                        <w:rPr>
                          <w:rFonts w:ascii="Calibri" w:hAnsi="Calibri" w:cs="Calibri"/>
                          <w:sz w:val="24"/>
                          <w:szCs w:val="24"/>
                          <w:lang w:val="es-AR"/>
                        </w:rPr>
                      </w:pPr>
                    </w:p>
                    <w:p w14:paraId="38F5BA36" w14:textId="77777777" w:rsidR="00C3456C" w:rsidRPr="00F21BE9" w:rsidRDefault="00C3456C" w:rsidP="005B560A">
                      <w:pPr>
                        <w:rPr>
                          <w:rFonts w:ascii="Calibri" w:hAnsi="Calibri" w:cs="Calibri"/>
                          <w:sz w:val="24"/>
                          <w:szCs w:val="24"/>
                          <w:lang w:val="es-AR"/>
                        </w:rPr>
                      </w:pPr>
                    </w:p>
                    <w:p w14:paraId="5E0B004F" w14:textId="0AFC63BE" w:rsidR="00C3456C" w:rsidRPr="00F270A1" w:rsidRDefault="00C3456C" w:rsidP="005B560A">
                      <w:pPr>
                        <w:rPr>
                          <w:rFonts w:ascii="Calibri" w:hAnsi="Calibri" w:cs="Calibri"/>
                          <w:sz w:val="24"/>
                          <w:szCs w:val="24"/>
                          <w:lang w:val="en-US"/>
                        </w:rPr>
                      </w:pPr>
                      <w:r w:rsidRPr="005B560A">
                        <w:rPr>
                          <w:rFonts w:ascii="Calibri" w:hAnsi="Calibri" w:cs="Calibri"/>
                          <w:sz w:val="24"/>
                          <w:szCs w:val="24"/>
                          <w:lang w:val="en-US"/>
                        </w:rPr>
                        <w:t>By providing your information you are consenting to its use as detailed above. You can access a copy of the BBSRC Privacy Notice and Data Protection Policy here.</w:t>
                      </w:r>
                    </w:p>
                  </w:txbxContent>
                </v:textbox>
              </v:shape>
            </w:pict>
          </mc:Fallback>
        </mc:AlternateContent>
      </w:r>
    </w:p>
    <w:p w14:paraId="464CE804" w14:textId="77777777" w:rsidR="0001217D" w:rsidRDefault="0001217D" w:rsidP="00EC1665">
      <w:pPr>
        <w:pStyle w:val="Textoindependiente"/>
        <w:jc w:val="both"/>
        <w:rPr>
          <w:ins w:id="203" w:author="Catherina Dhooge" w:date="2018-10-31T15:26:00Z"/>
          <w:rFonts w:ascii="Calibri" w:hAnsi="Calibri" w:cs="Calibri"/>
          <w:sz w:val="22"/>
          <w:szCs w:val="22"/>
          <w:lang w:val="it-IT"/>
        </w:rPr>
      </w:pPr>
    </w:p>
    <w:p w14:paraId="0F6DCE54" w14:textId="77777777" w:rsidR="0001217D" w:rsidRDefault="0001217D" w:rsidP="00EC1665">
      <w:pPr>
        <w:pStyle w:val="Textoindependiente"/>
        <w:jc w:val="both"/>
        <w:rPr>
          <w:ins w:id="204" w:author="Catherina Dhooge" w:date="2018-10-31T15:26:00Z"/>
          <w:rFonts w:ascii="Calibri" w:hAnsi="Calibri" w:cs="Calibri"/>
          <w:sz w:val="22"/>
          <w:szCs w:val="22"/>
          <w:lang w:val="it-IT"/>
        </w:rPr>
      </w:pPr>
    </w:p>
    <w:p w14:paraId="02911D13" w14:textId="77777777" w:rsidR="0001217D" w:rsidRDefault="0001217D" w:rsidP="00EC1665">
      <w:pPr>
        <w:pStyle w:val="Textoindependiente"/>
        <w:jc w:val="both"/>
        <w:rPr>
          <w:ins w:id="205" w:author="Catherina Dhooge" w:date="2018-10-31T15:26:00Z"/>
          <w:rFonts w:ascii="Calibri" w:hAnsi="Calibri" w:cs="Calibri"/>
          <w:sz w:val="22"/>
          <w:szCs w:val="22"/>
          <w:lang w:val="it-IT"/>
        </w:rPr>
      </w:pPr>
    </w:p>
    <w:p w14:paraId="141509FE" w14:textId="77777777" w:rsidR="0001217D" w:rsidRDefault="0001217D" w:rsidP="00EC1665">
      <w:pPr>
        <w:pStyle w:val="Textoindependiente"/>
        <w:jc w:val="both"/>
        <w:rPr>
          <w:ins w:id="206" w:author="Catherina Dhooge" w:date="2018-10-31T15:26:00Z"/>
          <w:rFonts w:ascii="Calibri" w:hAnsi="Calibri" w:cs="Calibri"/>
          <w:sz w:val="22"/>
          <w:szCs w:val="22"/>
          <w:lang w:val="it-IT"/>
        </w:rPr>
      </w:pPr>
    </w:p>
    <w:p w14:paraId="062D0F93" w14:textId="77777777" w:rsidR="0001217D" w:rsidRDefault="0001217D" w:rsidP="00EC1665">
      <w:pPr>
        <w:pStyle w:val="Textoindependiente"/>
        <w:jc w:val="both"/>
        <w:rPr>
          <w:ins w:id="207" w:author="Catherina Dhooge" w:date="2018-10-31T15:26:00Z"/>
          <w:rFonts w:ascii="Calibri" w:hAnsi="Calibri" w:cs="Calibri"/>
          <w:sz w:val="22"/>
          <w:szCs w:val="22"/>
          <w:lang w:val="it-IT"/>
        </w:rPr>
      </w:pPr>
    </w:p>
    <w:p w14:paraId="09BB2AA9" w14:textId="77777777" w:rsidR="0001217D" w:rsidRDefault="0001217D" w:rsidP="00EC1665">
      <w:pPr>
        <w:pStyle w:val="Textoindependiente"/>
        <w:jc w:val="both"/>
        <w:rPr>
          <w:ins w:id="208" w:author="Catherina Dhooge" w:date="2018-10-31T15:26:00Z"/>
          <w:rFonts w:ascii="Calibri" w:hAnsi="Calibri" w:cs="Calibri"/>
          <w:sz w:val="22"/>
          <w:szCs w:val="22"/>
          <w:lang w:val="it-IT"/>
        </w:rPr>
      </w:pPr>
    </w:p>
    <w:p w14:paraId="6C6047F8" w14:textId="77777777" w:rsidR="0001217D" w:rsidRDefault="0001217D" w:rsidP="00EC1665">
      <w:pPr>
        <w:pStyle w:val="Textoindependiente"/>
        <w:jc w:val="both"/>
        <w:rPr>
          <w:ins w:id="209" w:author="Catherina Dhooge" w:date="2018-10-31T15:26:00Z"/>
          <w:rFonts w:ascii="Calibri" w:hAnsi="Calibri" w:cs="Calibri"/>
          <w:sz w:val="22"/>
          <w:szCs w:val="22"/>
          <w:lang w:val="it-IT"/>
        </w:rPr>
      </w:pPr>
    </w:p>
    <w:p w14:paraId="44B5E63C" w14:textId="77777777" w:rsidR="0001217D" w:rsidRDefault="0001217D" w:rsidP="00EC1665">
      <w:pPr>
        <w:pStyle w:val="Textoindependiente"/>
        <w:jc w:val="both"/>
        <w:rPr>
          <w:ins w:id="210" w:author="Catherina Dhooge" w:date="2018-10-31T15:26:00Z"/>
          <w:rFonts w:ascii="Calibri" w:hAnsi="Calibri" w:cs="Calibri"/>
          <w:sz w:val="22"/>
          <w:szCs w:val="22"/>
          <w:lang w:val="it-IT"/>
        </w:rPr>
      </w:pPr>
    </w:p>
    <w:p w14:paraId="114E706E" w14:textId="77777777" w:rsidR="0001217D" w:rsidRDefault="0001217D" w:rsidP="00EC1665">
      <w:pPr>
        <w:pStyle w:val="Textoindependiente"/>
        <w:jc w:val="both"/>
        <w:rPr>
          <w:ins w:id="211" w:author="Catherina Dhooge" w:date="2018-10-31T15:26:00Z"/>
          <w:rFonts w:ascii="Calibri" w:hAnsi="Calibri" w:cs="Calibri"/>
          <w:sz w:val="22"/>
          <w:szCs w:val="22"/>
          <w:lang w:val="it-IT"/>
        </w:rPr>
      </w:pPr>
    </w:p>
    <w:p w14:paraId="093BDD44" w14:textId="77777777" w:rsidR="0001217D" w:rsidRDefault="0001217D" w:rsidP="00EC1665">
      <w:pPr>
        <w:pStyle w:val="Textoindependiente"/>
        <w:jc w:val="both"/>
        <w:rPr>
          <w:ins w:id="212" w:author="Catherina Dhooge" w:date="2018-10-31T15:26:00Z"/>
          <w:rFonts w:ascii="Calibri" w:hAnsi="Calibri" w:cs="Calibri"/>
          <w:sz w:val="22"/>
          <w:szCs w:val="22"/>
          <w:lang w:val="it-IT"/>
        </w:rPr>
      </w:pPr>
    </w:p>
    <w:p w14:paraId="58A4411C" w14:textId="77777777" w:rsidR="0001217D" w:rsidRDefault="0001217D" w:rsidP="00EC1665">
      <w:pPr>
        <w:pStyle w:val="Textoindependiente"/>
        <w:jc w:val="both"/>
        <w:rPr>
          <w:ins w:id="213" w:author="Catherina Dhooge" w:date="2018-10-31T15:26:00Z"/>
          <w:rFonts w:ascii="Calibri" w:hAnsi="Calibri" w:cs="Calibri"/>
          <w:sz w:val="22"/>
          <w:szCs w:val="22"/>
          <w:lang w:val="it-IT"/>
        </w:rPr>
      </w:pPr>
    </w:p>
    <w:p w14:paraId="3062ACFC" w14:textId="77777777" w:rsidR="0001217D" w:rsidRDefault="0001217D" w:rsidP="00EC1665">
      <w:pPr>
        <w:pStyle w:val="Textoindependiente"/>
        <w:jc w:val="both"/>
        <w:rPr>
          <w:ins w:id="214" w:author="Catherina Dhooge" w:date="2018-10-31T15:26:00Z"/>
          <w:rFonts w:ascii="Calibri" w:hAnsi="Calibri" w:cs="Calibri"/>
          <w:sz w:val="22"/>
          <w:szCs w:val="22"/>
          <w:lang w:val="it-IT"/>
        </w:rPr>
      </w:pPr>
    </w:p>
    <w:p w14:paraId="46BC0C04" w14:textId="77777777" w:rsidR="0001217D" w:rsidRDefault="0001217D" w:rsidP="00EC1665">
      <w:pPr>
        <w:pStyle w:val="Textoindependiente"/>
        <w:jc w:val="both"/>
        <w:rPr>
          <w:ins w:id="215" w:author="Catherina Dhooge" w:date="2018-10-31T15:26:00Z"/>
          <w:rFonts w:ascii="Calibri" w:hAnsi="Calibri" w:cs="Calibri"/>
          <w:sz w:val="22"/>
          <w:szCs w:val="22"/>
          <w:lang w:val="it-IT"/>
        </w:rPr>
      </w:pPr>
    </w:p>
    <w:p w14:paraId="3725DF54" w14:textId="77777777" w:rsidR="0001217D" w:rsidRDefault="0001217D" w:rsidP="00EC1665">
      <w:pPr>
        <w:pStyle w:val="Textoindependiente"/>
        <w:jc w:val="both"/>
        <w:rPr>
          <w:rFonts w:ascii="Calibri" w:hAnsi="Calibri" w:cs="Calibri"/>
          <w:sz w:val="22"/>
          <w:szCs w:val="22"/>
          <w:lang w:val="it-IT"/>
        </w:rPr>
      </w:pPr>
    </w:p>
    <w:p w14:paraId="2CED4290" w14:textId="44F82A99" w:rsidR="00407582" w:rsidRPr="00142A14" w:rsidRDefault="00016273">
      <w:pPr>
        <w:spacing w:after="200" w:line="276" w:lineRule="auto"/>
        <w:rPr>
          <w:rFonts w:ascii="Calibri" w:hAnsi="Calibri" w:cs="Calibri"/>
          <w:b/>
          <w:bCs/>
          <w:color w:val="FF0000"/>
          <w:sz w:val="32"/>
          <w:szCs w:val="32"/>
          <w:lang w:val="it-IT"/>
        </w:rPr>
      </w:pPr>
      <w:r w:rsidRPr="00142A14">
        <w:rPr>
          <w:rFonts w:ascii="Calibri" w:hAnsi="Calibri" w:cs="Calibri"/>
          <w:noProof/>
          <w:sz w:val="32"/>
          <w:szCs w:val="32"/>
          <w:lang w:val="es-AR" w:eastAsia="es-AR"/>
        </w:rPr>
        <mc:AlternateContent>
          <mc:Choice Requires="wps">
            <w:drawing>
              <wp:anchor distT="0" distB="0" distL="114300" distR="114300" simplePos="0" relativeHeight="251666432" behindDoc="0" locked="0" layoutInCell="1" allowOverlap="1" wp14:anchorId="0DDD17B0" wp14:editId="551BBE0B">
                <wp:simplePos x="0" y="0"/>
                <wp:positionH relativeFrom="column">
                  <wp:posOffset>-94891</wp:posOffset>
                </wp:positionH>
                <wp:positionV relativeFrom="paragraph">
                  <wp:posOffset>2995</wp:posOffset>
                </wp:positionV>
                <wp:extent cx="6810375" cy="5840083"/>
                <wp:effectExtent l="0" t="0" r="28575" b="279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840083"/>
                        </a:xfrm>
                        <a:prstGeom prst="rect">
                          <a:avLst/>
                        </a:prstGeom>
                        <a:solidFill>
                          <a:srgbClr val="FFFFFF"/>
                        </a:solidFill>
                        <a:ln w="9525">
                          <a:solidFill>
                            <a:srgbClr val="000000"/>
                          </a:solidFill>
                          <a:miter lim="800000"/>
                          <a:headEnd/>
                          <a:tailEnd/>
                        </a:ln>
                      </wps:spPr>
                      <wps:txbx>
                        <w:txbxContent>
                          <w:p w14:paraId="65B64E8B" w14:textId="4795E2B0" w:rsidR="00C3456C" w:rsidRPr="00A264C6" w:rsidRDefault="00C3456C" w:rsidP="00142A14">
                            <w:pPr>
                              <w:jc w:val="center"/>
                              <w:rPr>
                                <w:rFonts w:ascii="Calibri" w:hAnsi="Calibri" w:cs="Arial"/>
                                <w:b/>
                                <w:bCs/>
                                <w:color w:val="FF0000"/>
                                <w:sz w:val="24"/>
                                <w:szCs w:val="24"/>
                                <w:lang w:val="en-US"/>
                              </w:rPr>
                            </w:pPr>
                            <w:r w:rsidRPr="00A264C6">
                              <w:rPr>
                                <w:rFonts w:ascii="Calibri" w:hAnsi="Calibri" w:cs="Arial"/>
                                <w:b/>
                                <w:bCs/>
                                <w:color w:val="FF0000"/>
                                <w:sz w:val="24"/>
                                <w:szCs w:val="24"/>
                                <w:lang w:val="en-US"/>
                              </w:rPr>
                              <w:t>IMPORTANT</w:t>
                            </w:r>
                            <w:r>
                              <w:rPr>
                                <w:rFonts w:ascii="Calibri" w:hAnsi="Calibri" w:cs="Arial"/>
                                <w:b/>
                                <w:bCs/>
                                <w:color w:val="FF0000"/>
                                <w:sz w:val="24"/>
                                <w:szCs w:val="24"/>
                                <w:lang w:val="en-US"/>
                              </w:rPr>
                              <w:t>/</w:t>
                            </w:r>
                            <w:r w:rsidRPr="0001217D">
                              <w:rPr>
                                <w:rFonts w:ascii="Calibri" w:hAnsi="Calibri" w:cs="Arial"/>
                                <w:b/>
                                <w:bCs/>
                                <w:i/>
                                <w:color w:val="FF0000"/>
                                <w:szCs w:val="24"/>
                                <w:lang w:val="en-US"/>
                                <w:rPrChange w:id="216" w:author="Catherina Dhooge" w:date="2018-10-31T15:27:00Z">
                                  <w:rPr>
                                    <w:rFonts w:ascii="Calibri" w:hAnsi="Calibri" w:cs="Arial"/>
                                    <w:b/>
                                    <w:bCs/>
                                    <w:color w:val="FF0000"/>
                                    <w:sz w:val="24"/>
                                    <w:szCs w:val="24"/>
                                    <w:lang w:val="en-US"/>
                                  </w:rPr>
                                </w:rPrChange>
                              </w:rPr>
                              <w:t>IMPORTANTE</w:t>
                            </w:r>
                          </w:p>
                          <w:p w14:paraId="1DF00D07" w14:textId="77777777" w:rsidR="00C3456C" w:rsidRPr="00A264C6" w:rsidRDefault="00C3456C" w:rsidP="00142A14">
                            <w:pPr>
                              <w:jc w:val="center"/>
                              <w:rPr>
                                <w:rFonts w:ascii="Calibri" w:hAnsi="Calibri" w:cs="Arial"/>
                                <w:b/>
                                <w:bCs/>
                                <w:color w:val="FF0000"/>
                                <w:sz w:val="24"/>
                                <w:szCs w:val="24"/>
                                <w:lang w:val="en-US"/>
                              </w:rPr>
                            </w:pPr>
                          </w:p>
                          <w:p w14:paraId="1D3099EA" w14:textId="438BA06F" w:rsidR="00C3456C" w:rsidRPr="0001217D" w:rsidRDefault="00C3456C" w:rsidP="00142A14">
                            <w:pPr>
                              <w:jc w:val="center"/>
                              <w:rPr>
                                <w:rFonts w:ascii="Calibri" w:hAnsi="Calibri" w:cs="Arial"/>
                                <w:b/>
                                <w:bCs/>
                                <w:i/>
                                <w:color w:val="FF0000"/>
                                <w:szCs w:val="24"/>
                                <w:lang w:val="en-US"/>
                                <w:rPrChange w:id="217" w:author="Catherina Dhooge" w:date="2018-10-31T15:28:00Z">
                                  <w:rPr>
                                    <w:rFonts w:ascii="Calibri" w:hAnsi="Calibri" w:cs="Arial"/>
                                    <w:b/>
                                    <w:bCs/>
                                    <w:color w:val="FF0000"/>
                                    <w:sz w:val="24"/>
                                    <w:szCs w:val="24"/>
                                    <w:lang w:val="en-US"/>
                                  </w:rPr>
                                </w:rPrChange>
                              </w:rPr>
                            </w:pPr>
                            <w:r w:rsidRPr="00A264C6">
                              <w:rPr>
                                <w:rFonts w:ascii="Calibri" w:hAnsi="Calibri" w:cs="Arial"/>
                                <w:b/>
                                <w:bCs/>
                                <w:color w:val="FF0000"/>
                                <w:sz w:val="24"/>
                                <w:szCs w:val="24"/>
                                <w:lang w:val="en-US"/>
                              </w:rPr>
                              <w:t>THIS FORM MUST BE SUBMITTED TO CONICET ALONG WITH THE FOLLOWING DOCUMENTS</w:t>
                            </w:r>
                            <w:r>
                              <w:rPr>
                                <w:rFonts w:ascii="Calibri" w:hAnsi="Calibri" w:cs="Arial"/>
                                <w:b/>
                                <w:bCs/>
                                <w:color w:val="FF0000"/>
                                <w:sz w:val="24"/>
                                <w:szCs w:val="24"/>
                                <w:lang w:val="en-US"/>
                              </w:rPr>
                              <w:t xml:space="preserve"> / </w:t>
                            </w:r>
                            <w:r w:rsidRPr="000F41A3">
                              <w:rPr>
                                <w:rFonts w:ascii="Calibri" w:hAnsi="Calibri" w:cs="Arial"/>
                                <w:bCs/>
                                <w:i/>
                                <w:color w:val="FF0000"/>
                                <w:szCs w:val="24"/>
                                <w:lang w:val="en-US"/>
                                <w:rPrChange w:id="218" w:author="Catherina Dhooge" w:date="2018-10-31T15:44:00Z">
                                  <w:rPr>
                                    <w:rFonts w:ascii="Calibri" w:hAnsi="Calibri" w:cs="Arial"/>
                                    <w:b/>
                                    <w:bCs/>
                                    <w:color w:val="FF0000"/>
                                    <w:sz w:val="24"/>
                                    <w:szCs w:val="24"/>
                                    <w:lang w:val="en-US"/>
                                  </w:rPr>
                                </w:rPrChange>
                              </w:rPr>
                              <w:t>ESTE FORMULARIO DEBE SER PRESENTADO AL CONICET ACOMPAÑADO DE LOS SIGUIENTES DOCUMENTOS</w:t>
                            </w:r>
                          </w:p>
                          <w:p w14:paraId="1D9FAA0B" w14:textId="43260C8B" w:rsidR="00C3456C" w:rsidRDefault="00C3456C" w:rsidP="003338EC">
                            <w:pPr>
                              <w:numPr>
                                <w:ilvl w:val="0"/>
                                <w:numId w:val="12"/>
                              </w:numPr>
                              <w:rPr>
                                <w:rFonts w:ascii="Calibri" w:hAnsi="Calibri" w:cs="Arial"/>
                                <w:b/>
                                <w:bCs/>
                                <w:color w:val="FF0000"/>
                                <w:sz w:val="20"/>
                                <w:szCs w:val="20"/>
                                <w:lang w:val="en-US"/>
                              </w:rPr>
                            </w:pPr>
                            <w:r>
                              <w:rPr>
                                <w:rFonts w:ascii="Calibri" w:hAnsi="Calibri" w:cs="Arial"/>
                                <w:b/>
                                <w:bCs/>
                                <w:color w:val="FF0000"/>
                                <w:sz w:val="20"/>
                                <w:szCs w:val="20"/>
                                <w:lang w:val="en-US"/>
                              </w:rPr>
                              <w:t>COVER LETTER /</w:t>
                            </w:r>
                            <w:r w:rsidRPr="000F41A3">
                              <w:rPr>
                                <w:rFonts w:ascii="Calibri" w:hAnsi="Calibri" w:cs="Arial"/>
                                <w:bCs/>
                                <w:color w:val="FF0000"/>
                                <w:sz w:val="20"/>
                                <w:szCs w:val="20"/>
                                <w:lang w:val="en-US"/>
                                <w:rPrChange w:id="219" w:author="Catherina Dhooge" w:date="2018-10-31T15:43:00Z">
                                  <w:rPr>
                                    <w:rFonts w:ascii="Calibri" w:hAnsi="Calibri" w:cs="Arial"/>
                                    <w:b/>
                                    <w:bCs/>
                                    <w:color w:val="FF0000"/>
                                    <w:sz w:val="20"/>
                                    <w:szCs w:val="20"/>
                                    <w:lang w:val="en-US"/>
                                  </w:rPr>
                                </w:rPrChange>
                              </w:rPr>
                              <w:t xml:space="preserve"> </w:t>
                            </w:r>
                            <w:r w:rsidRPr="000F41A3">
                              <w:rPr>
                                <w:rFonts w:ascii="Calibri" w:hAnsi="Calibri" w:cs="Arial"/>
                                <w:bCs/>
                                <w:i/>
                                <w:color w:val="FF0000"/>
                                <w:sz w:val="20"/>
                                <w:szCs w:val="20"/>
                                <w:lang w:val="en-US"/>
                                <w:rPrChange w:id="220" w:author="Catherina Dhooge" w:date="2018-10-31T15:43:00Z">
                                  <w:rPr>
                                    <w:rFonts w:ascii="Calibri" w:hAnsi="Calibri" w:cs="Arial"/>
                                    <w:b/>
                                    <w:bCs/>
                                    <w:color w:val="FF0000"/>
                                    <w:sz w:val="20"/>
                                    <w:szCs w:val="20"/>
                                    <w:lang w:val="en-US"/>
                                  </w:rPr>
                                </w:rPrChange>
                              </w:rPr>
                              <w:t xml:space="preserve">CARTA </w:t>
                            </w:r>
                            <w:ins w:id="221" w:author="Catherina Dhooge" w:date="2018-10-31T15:28:00Z">
                              <w:r w:rsidRPr="000F41A3">
                                <w:rPr>
                                  <w:rFonts w:ascii="Calibri" w:hAnsi="Calibri" w:cs="Arial"/>
                                  <w:bCs/>
                                  <w:i/>
                                  <w:color w:val="FF0000"/>
                                  <w:sz w:val="20"/>
                                  <w:szCs w:val="20"/>
                                  <w:lang w:val="en-US"/>
                                  <w:rPrChange w:id="222" w:author="Catherina Dhooge" w:date="2018-10-31T15:43:00Z">
                                    <w:rPr>
                                      <w:rFonts w:ascii="Calibri" w:hAnsi="Calibri" w:cs="Arial"/>
                                      <w:b/>
                                      <w:bCs/>
                                      <w:color w:val="FF0000"/>
                                      <w:sz w:val="20"/>
                                      <w:szCs w:val="20"/>
                                      <w:lang w:val="en-US"/>
                                    </w:rPr>
                                  </w:rPrChange>
                                </w:rPr>
                                <w:t xml:space="preserve">DE </w:t>
                              </w:r>
                            </w:ins>
                            <w:r w:rsidRPr="000F41A3">
                              <w:rPr>
                                <w:rFonts w:ascii="Calibri" w:hAnsi="Calibri" w:cs="Arial"/>
                                <w:bCs/>
                                <w:i/>
                                <w:color w:val="FF0000"/>
                                <w:sz w:val="20"/>
                                <w:szCs w:val="20"/>
                                <w:lang w:val="en-US"/>
                                <w:rPrChange w:id="223" w:author="Catherina Dhooge" w:date="2018-10-31T15:43:00Z">
                                  <w:rPr>
                                    <w:rFonts w:ascii="Calibri" w:hAnsi="Calibri" w:cs="Arial"/>
                                    <w:b/>
                                    <w:bCs/>
                                    <w:color w:val="FF0000"/>
                                    <w:sz w:val="20"/>
                                    <w:szCs w:val="20"/>
                                    <w:lang w:val="en-US"/>
                                  </w:rPr>
                                </w:rPrChange>
                              </w:rPr>
                              <w:t>PRESENTACIÓN</w:t>
                            </w:r>
                          </w:p>
                          <w:p w14:paraId="09B75F24" w14:textId="778DD953" w:rsidR="00C3456C" w:rsidRPr="0001217D" w:rsidRDefault="00C3456C" w:rsidP="003338EC">
                            <w:pPr>
                              <w:numPr>
                                <w:ilvl w:val="0"/>
                                <w:numId w:val="12"/>
                              </w:numPr>
                              <w:rPr>
                                <w:rFonts w:ascii="Calibri" w:hAnsi="Calibri" w:cs="Arial"/>
                                <w:b/>
                                <w:bCs/>
                                <w:color w:val="FF0000"/>
                                <w:sz w:val="20"/>
                                <w:szCs w:val="20"/>
                                <w:lang w:val="es-AR"/>
                                <w:rPrChange w:id="224" w:author="Catherina Dhooge" w:date="2018-10-31T15:28:00Z">
                                  <w:rPr>
                                    <w:rFonts w:ascii="Calibri" w:hAnsi="Calibri" w:cs="Arial"/>
                                    <w:b/>
                                    <w:bCs/>
                                    <w:color w:val="FF0000"/>
                                    <w:sz w:val="20"/>
                                    <w:szCs w:val="20"/>
                                    <w:lang w:val="en-US"/>
                                  </w:rPr>
                                </w:rPrChange>
                              </w:rPr>
                            </w:pPr>
                            <w:r w:rsidRPr="0001217D">
                              <w:rPr>
                                <w:rFonts w:ascii="Calibri" w:hAnsi="Calibri" w:cs="Arial"/>
                                <w:b/>
                                <w:bCs/>
                                <w:color w:val="FF0000"/>
                                <w:sz w:val="20"/>
                                <w:szCs w:val="20"/>
                                <w:lang w:val="es-AR"/>
                                <w:rPrChange w:id="225" w:author="Catherina Dhooge" w:date="2018-10-31T15:28:00Z">
                                  <w:rPr>
                                    <w:rFonts w:ascii="Calibri" w:hAnsi="Calibri" w:cs="Arial"/>
                                    <w:b/>
                                    <w:bCs/>
                                    <w:color w:val="FF0000"/>
                                    <w:sz w:val="20"/>
                                    <w:szCs w:val="20"/>
                                    <w:lang w:val="en-US"/>
                                  </w:rPr>
                                </w:rPrChange>
                              </w:rPr>
                              <w:t xml:space="preserve">CASE FOR SUPPORT </w:t>
                            </w:r>
                            <w:r w:rsidRPr="000F41A3">
                              <w:rPr>
                                <w:rFonts w:ascii="Calibri" w:hAnsi="Calibri" w:cs="Arial"/>
                                <w:bCs/>
                                <w:color w:val="FF0000"/>
                                <w:sz w:val="20"/>
                                <w:szCs w:val="20"/>
                                <w:lang w:val="es-AR"/>
                                <w:rPrChange w:id="226" w:author="Catherina Dhooge" w:date="2018-10-31T15:43:00Z">
                                  <w:rPr>
                                    <w:rFonts w:ascii="Calibri" w:hAnsi="Calibri" w:cs="Arial"/>
                                    <w:b/>
                                    <w:bCs/>
                                    <w:color w:val="FF0000"/>
                                    <w:sz w:val="20"/>
                                    <w:szCs w:val="20"/>
                                    <w:lang w:val="en-US"/>
                                  </w:rPr>
                                </w:rPrChange>
                              </w:rPr>
                              <w:t xml:space="preserve">/ </w:t>
                            </w:r>
                            <w:ins w:id="227" w:author="Catherina Dhooge" w:date="2018-10-31T15:28:00Z">
                              <w:r w:rsidRPr="000F41A3">
                                <w:rPr>
                                  <w:rFonts w:ascii="Calibri" w:hAnsi="Calibri" w:cs="Arial"/>
                                  <w:bCs/>
                                  <w:i/>
                                  <w:color w:val="FF0000"/>
                                  <w:sz w:val="20"/>
                                  <w:szCs w:val="20"/>
                                  <w:lang w:val="es-AR"/>
                                  <w:rPrChange w:id="228" w:author="Catherina Dhooge" w:date="2018-10-31T15:43:00Z">
                                    <w:rPr>
                                      <w:rFonts w:ascii="Calibri" w:hAnsi="Calibri" w:cs="Arial"/>
                                      <w:b/>
                                      <w:bCs/>
                                      <w:color w:val="FF0000"/>
                                      <w:sz w:val="20"/>
                                      <w:szCs w:val="20"/>
                                      <w:lang w:val="en-US"/>
                                    </w:rPr>
                                  </w:rPrChange>
                                </w:rPr>
                                <w:t>JUSTIFICACIÓN</w:t>
                              </w:r>
                            </w:ins>
                            <w:del w:id="229" w:author="Catherina Dhooge" w:date="2018-10-31T15:28:00Z">
                              <w:r w:rsidRPr="000F41A3" w:rsidDel="0001217D">
                                <w:rPr>
                                  <w:rFonts w:ascii="Calibri" w:hAnsi="Calibri" w:cs="Arial"/>
                                  <w:bCs/>
                                  <w:i/>
                                  <w:color w:val="FF0000"/>
                                  <w:sz w:val="20"/>
                                  <w:szCs w:val="20"/>
                                  <w:lang w:val="es-AR"/>
                                  <w:rPrChange w:id="230" w:author="Catherina Dhooge" w:date="2018-10-31T15:43:00Z">
                                    <w:rPr>
                                      <w:rFonts w:ascii="Calibri" w:hAnsi="Calibri" w:cs="Arial"/>
                                      <w:b/>
                                      <w:bCs/>
                                      <w:color w:val="FF0000"/>
                                      <w:sz w:val="20"/>
                                      <w:szCs w:val="20"/>
                                      <w:lang w:val="en-US"/>
                                    </w:rPr>
                                  </w:rPrChange>
                                </w:rPr>
                                <w:delText>CASO</w:delText>
                              </w:r>
                            </w:del>
                            <w:r w:rsidRPr="000F41A3">
                              <w:rPr>
                                <w:rFonts w:ascii="Calibri" w:hAnsi="Calibri" w:cs="Arial"/>
                                <w:bCs/>
                                <w:i/>
                                <w:color w:val="FF0000"/>
                                <w:sz w:val="20"/>
                                <w:szCs w:val="20"/>
                                <w:lang w:val="es-AR"/>
                                <w:rPrChange w:id="231" w:author="Catherina Dhooge" w:date="2018-10-31T15:43:00Z">
                                  <w:rPr>
                                    <w:rFonts w:ascii="Calibri" w:hAnsi="Calibri" w:cs="Arial"/>
                                    <w:b/>
                                    <w:bCs/>
                                    <w:color w:val="FF0000"/>
                                    <w:sz w:val="20"/>
                                    <w:szCs w:val="20"/>
                                    <w:lang w:val="en-US"/>
                                  </w:rPr>
                                </w:rPrChange>
                              </w:rPr>
                              <w:t xml:space="preserve"> DE APOYO</w:t>
                            </w:r>
                          </w:p>
                          <w:p w14:paraId="1D1616C5" w14:textId="1A914D0B" w:rsidR="00C3456C" w:rsidRDefault="00C3456C" w:rsidP="003338EC">
                            <w:pPr>
                              <w:numPr>
                                <w:ilvl w:val="0"/>
                                <w:numId w:val="12"/>
                              </w:numPr>
                              <w:rPr>
                                <w:rFonts w:ascii="Calibri" w:hAnsi="Calibri" w:cs="Arial"/>
                                <w:b/>
                                <w:bCs/>
                                <w:color w:val="FF0000"/>
                                <w:sz w:val="20"/>
                                <w:szCs w:val="20"/>
                                <w:lang w:val="en-US"/>
                              </w:rPr>
                            </w:pPr>
                            <w:r>
                              <w:rPr>
                                <w:rFonts w:ascii="Calibri" w:hAnsi="Calibri" w:cs="Arial"/>
                                <w:b/>
                                <w:bCs/>
                                <w:color w:val="FF0000"/>
                                <w:sz w:val="20"/>
                                <w:szCs w:val="20"/>
                                <w:lang w:val="en-US"/>
                              </w:rPr>
                              <w:t xml:space="preserve">UK FINANCIAL RESOURCES REQUESTED / </w:t>
                            </w:r>
                            <w:r w:rsidRPr="000F41A3">
                              <w:rPr>
                                <w:rFonts w:ascii="Calibri" w:hAnsi="Calibri" w:cs="Arial"/>
                                <w:bCs/>
                                <w:i/>
                                <w:color w:val="FF0000"/>
                                <w:sz w:val="20"/>
                                <w:szCs w:val="20"/>
                                <w:lang w:val="en-US"/>
                                <w:rPrChange w:id="232" w:author="Catherina Dhooge" w:date="2018-10-31T15:43:00Z">
                                  <w:rPr>
                                    <w:rFonts w:ascii="Calibri" w:hAnsi="Calibri" w:cs="Arial"/>
                                    <w:b/>
                                    <w:bCs/>
                                    <w:color w:val="FF0000"/>
                                    <w:sz w:val="20"/>
                                    <w:szCs w:val="20"/>
                                    <w:lang w:val="en-US"/>
                                  </w:rPr>
                                </w:rPrChange>
                              </w:rPr>
                              <w:t>RECURSOS FINANCIEROS REQUERIDOS DE UK</w:t>
                            </w:r>
                          </w:p>
                          <w:p w14:paraId="648B2766" w14:textId="6FE4C545" w:rsidR="00C3456C" w:rsidRPr="0001217D" w:rsidRDefault="00C3456C" w:rsidP="003338EC">
                            <w:pPr>
                              <w:numPr>
                                <w:ilvl w:val="0"/>
                                <w:numId w:val="12"/>
                              </w:numPr>
                              <w:rPr>
                                <w:rFonts w:ascii="Calibri" w:hAnsi="Calibri" w:cs="Arial"/>
                                <w:b/>
                                <w:bCs/>
                                <w:i/>
                                <w:color w:val="FF0000"/>
                                <w:sz w:val="20"/>
                                <w:szCs w:val="20"/>
                                <w:lang w:val="en-US"/>
                                <w:rPrChange w:id="233" w:author="Catherina Dhooge" w:date="2018-10-31T15:28:00Z">
                                  <w:rPr>
                                    <w:rFonts w:ascii="Calibri" w:hAnsi="Calibri" w:cs="Arial"/>
                                    <w:b/>
                                    <w:bCs/>
                                    <w:color w:val="FF0000"/>
                                    <w:sz w:val="20"/>
                                    <w:szCs w:val="20"/>
                                    <w:lang w:val="en-US"/>
                                  </w:rPr>
                                </w:rPrChange>
                              </w:rPr>
                            </w:pPr>
                            <w:r>
                              <w:rPr>
                                <w:rFonts w:ascii="Calibri" w:hAnsi="Calibri" w:cs="Arial"/>
                                <w:b/>
                                <w:bCs/>
                                <w:color w:val="FF0000"/>
                                <w:sz w:val="20"/>
                                <w:szCs w:val="20"/>
                                <w:lang w:val="en-US"/>
                              </w:rPr>
                              <w:t xml:space="preserve">ARG FINANCIIAL RESOURCES REQUESTED / </w:t>
                            </w:r>
                            <w:del w:id="234" w:author="Catherina Dhooge" w:date="2018-10-31T15:28:00Z">
                              <w:r w:rsidRPr="000F41A3" w:rsidDel="0001217D">
                                <w:rPr>
                                  <w:rFonts w:ascii="Calibri" w:hAnsi="Calibri" w:cs="Arial"/>
                                  <w:bCs/>
                                  <w:i/>
                                  <w:color w:val="FF0000"/>
                                  <w:sz w:val="20"/>
                                  <w:szCs w:val="20"/>
                                  <w:lang w:val="en-US"/>
                                  <w:rPrChange w:id="235" w:author="Catherina Dhooge" w:date="2018-10-31T15:43:00Z">
                                    <w:rPr>
                                      <w:rFonts w:ascii="Calibri" w:hAnsi="Calibri" w:cs="Arial"/>
                                      <w:b/>
                                      <w:bCs/>
                                      <w:color w:val="FF0000"/>
                                      <w:sz w:val="20"/>
                                      <w:szCs w:val="20"/>
                                      <w:lang w:val="en-US"/>
                                    </w:rPr>
                                  </w:rPrChange>
                                </w:rPr>
                                <w:delText xml:space="preserve">RECRUSOS </w:delText>
                              </w:r>
                            </w:del>
                            <w:ins w:id="236" w:author="Catherina Dhooge" w:date="2018-10-31T15:28:00Z">
                              <w:r w:rsidRPr="000F41A3">
                                <w:rPr>
                                  <w:rFonts w:ascii="Calibri" w:hAnsi="Calibri" w:cs="Arial"/>
                                  <w:bCs/>
                                  <w:i/>
                                  <w:color w:val="FF0000"/>
                                  <w:sz w:val="20"/>
                                  <w:szCs w:val="20"/>
                                  <w:lang w:val="en-US"/>
                                  <w:rPrChange w:id="237" w:author="Catherina Dhooge" w:date="2018-10-31T15:43:00Z">
                                    <w:rPr>
                                      <w:rFonts w:ascii="Calibri" w:hAnsi="Calibri" w:cs="Arial"/>
                                      <w:b/>
                                      <w:bCs/>
                                      <w:color w:val="FF0000"/>
                                      <w:sz w:val="20"/>
                                      <w:szCs w:val="20"/>
                                      <w:lang w:val="en-US"/>
                                    </w:rPr>
                                  </w:rPrChange>
                                </w:rPr>
                                <w:t xml:space="preserve">RECURSOS </w:t>
                              </w:r>
                            </w:ins>
                            <w:r w:rsidRPr="000F41A3">
                              <w:rPr>
                                <w:rFonts w:ascii="Calibri" w:hAnsi="Calibri" w:cs="Arial"/>
                                <w:bCs/>
                                <w:i/>
                                <w:color w:val="FF0000"/>
                                <w:sz w:val="20"/>
                                <w:szCs w:val="20"/>
                                <w:lang w:val="en-US"/>
                                <w:rPrChange w:id="238" w:author="Catherina Dhooge" w:date="2018-10-31T15:43:00Z">
                                  <w:rPr>
                                    <w:rFonts w:ascii="Calibri" w:hAnsi="Calibri" w:cs="Arial"/>
                                    <w:b/>
                                    <w:bCs/>
                                    <w:color w:val="FF0000"/>
                                    <w:sz w:val="20"/>
                                    <w:szCs w:val="20"/>
                                    <w:lang w:val="en-US"/>
                                  </w:rPr>
                                </w:rPrChange>
                              </w:rPr>
                              <w:t>FINANCIEROS REQUERIDO DE ARGENTINA</w:t>
                            </w:r>
                          </w:p>
                          <w:p w14:paraId="05AEC942" w14:textId="6BD9CDEC" w:rsidR="00C3456C" w:rsidRPr="00F21BE9" w:rsidRDefault="00C3456C" w:rsidP="003338EC">
                            <w:pPr>
                              <w:numPr>
                                <w:ilvl w:val="0"/>
                                <w:numId w:val="12"/>
                              </w:numPr>
                              <w:rPr>
                                <w:rFonts w:ascii="Calibri" w:hAnsi="Calibri" w:cs="Arial"/>
                                <w:b/>
                                <w:bCs/>
                                <w:color w:val="FF0000"/>
                                <w:sz w:val="20"/>
                                <w:szCs w:val="20"/>
                                <w:lang w:val="es-AR"/>
                              </w:rPr>
                            </w:pPr>
                            <w:r w:rsidRPr="00F21BE9">
                              <w:rPr>
                                <w:rFonts w:ascii="Calibri" w:hAnsi="Calibri" w:cs="Arial"/>
                                <w:b/>
                                <w:bCs/>
                                <w:color w:val="FF0000"/>
                                <w:sz w:val="20"/>
                                <w:szCs w:val="20"/>
                                <w:lang w:val="es-AR"/>
                              </w:rPr>
                              <w:t xml:space="preserve">JUSTIFICATION OF RESOURCES / </w:t>
                            </w:r>
                            <w:r w:rsidRPr="000F41A3">
                              <w:rPr>
                                <w:rFonts w:ascii="Calibri" w:hAnsi="Calibri" w:cs="Arial"/>
                                <w:bCs/>
                                <w:i/>
                                <w:color w:val="FF0000"/>
                                <w:sz w:val="20"/>
                                <w:szCs w:val="20"/>
                                <w:lang w:val="es-AR"/>
                                <w:rPrChange w:id="239" w:author="Catherina Dhooge" w:date="2018-10-31T15:43:00Z">
                                  <w:rPr>
                                    <w:rFonts w:ascii="Calibri" w:hAnsi="Calibri" w:cs="Arial"/>
                                    <w:b/>
                                    <w:bCs/>
                                    <w:color w:val="FF0000"/>
                                    <w:sz w:val="20"/>
                                    <w:szCs w:val="20"/>
                                    <w:lang w:val="es-AR"/>
                                  </w:rPr>
                                </w:rPrChange>
                              </w:rPr>
                              <w:t>JUSTIFICACIÓN DE LOS RECURSOS</w:t>
                            </w:r>
                          </w:p>
                          <w:p w14:paraId="1D1854D9" w14:textId="0EA1BE23" w:rsidR="00C3456C" w:rsidRPr="00F21BE9" w:rsidRDefault="00C3456C" w:rsidP="00FB1D45">
                            <w:pPr>
                              <w:numPr>
                                <w:ilvl w:val="0"/>
                                <w:numId w:val="12"/>
                              </w:numPr>
                              <w:rPr>
                                <w:rFonts w:ascii="Calibri" w:hAnsi="Calibri" w:cs="Arial"/>
                                <w:b/>
                                <w:bCs/>
                                <w:color w:val="FF0000"/>
                                <w:sz w:val="20"/>
                                <w:szCs w:val="20"/>
                                <w:lang w:val="es-AR"/>
                              </w:rPr>
                            </w:pPr>
                            <w:r w:rsidRPr="00F21BE9">
                              <w:rPr>
                                <w:rFonts w:ascii="Calibri" w:hAnsi="Calibri" w:cs="Arial"/>
                                <w:b/>
                                <w:bCs/>
                                <w:color w:val="FF0000"/>
                                <w:sz w:val="20"/>
                                <w:szCs w:val="20"/>
                                <w:lang w:val="es-AR"/>
                              </w:rPr>
                              <w:t>UK OFFICIAL DEVELOPMENT ASSISTANCE STATEMENT /</w:t>
                            </w:r>
                            <w:r w:rsidRPr="000F41A3">
                              <w:rPr>
                                <w:rFonts w:ascii="Calibri" w:hAnsi="Calibri" w:cs="Arial"/>
                                <w:bCs/>
                                <w:i/>
                                <w:color w:val="FF0000"/>
                                <w:sz w:val="20"/>
                                <w:szCs w:val="20"/>
                                <w:lang w:val="es-AR"/>
                                <w:rPrChange w:id="240" w:author="Catherina Dhooge" w:date="2018-10-31T15:43:00Z">
                                  <w:rPr>
                                    <w:rFonts w:ascii="Calibri" w:hAnsi="Calibri" w:cs="Arial"/>
                                    <w:b/>
                                    <w:bCs/>
                                    <w:color w:val="FF0000"/>
                                    <w:sz w:val="20"/>
                                    <w:szCs w:val="20"/>
                                    <w:lang w:val="es-AR"/>
                                  </w:rPr>
                                </w:rPrChange>
                              </w:rPr>
                              <w:t>DECLARACIÓN OFICIAL DE ASISTENCIA DE DESARROLLO DEL REINO UNIDO</w:t>
                            </w:r>
                            <w:r w:rsidRPr="00F21BE9">
                              <w:rPr>
                                <w:rFonts w:ascii="Calibri" w:hAnsi="Calibri" w:cs="Arial"/>
                                <w:b/>
                                <w:bCs/>
                                <w:color w:val="FF0000"/>
                                <w:sz w:val="20"/>
                                <w:szCs w:val="20"/>
                                <w:lang w:val="es-AR"/>
                              </w:rPr>
                              <w:t xml:space="preserve"> </w:t>
                            </w:r>
                          </w:p>
                          <w:p w14:paraId="03E2C271" w14:textId="2B3BE93A" w:rsidR="00C3456C" w:rsidRPr="00F21BE9" w:rsidRDefault="00C3456C" w:rsidP="003338EC">
                            <w:pPr>
                              <w:numPr>
                                <w:ilvl w:val="0"/>
                                <w:numId w:val="12"/>
                              </w:numPr>
                              <w:rPr>
                                <w:rFonts w:ascii="Calibri" w:hAnsi="Calibri" w:cs="Arial"/>
                                <w:b/>
                                <w:bCs/>
                                <w:color w:val="FF0000"/>
                                <w:sz w:val="20"/>
                                <w:szCs w:val="20"/>
                                <w:lang w:val="es-AR"/>
                              </w:rPr>
                            </w:pPr>
                            <w:r w:rsidRPr="00F21BE9">
                              <w:rPr>
                                <w:rFonts w:ascii="Calibri" w:hAnsi="Calibri" w:cs="Arial"/>
                                <w:b/>
                                <w:bCs/>
                                <w:color w:val="FF0000"/>
                                <w:sz w:val="20"/>
                                <w:szCs w:val="20"/>
                                <w:lang w:val="es-AR"/>
                              </w:rPr>
                              <w:t xml:space="preserve">PATHWAYS TO IMPACT STATEMENT / </w:t>
                            </w:r>
                            <w:del w:id="241" w:author="Catherina Dhooge" w:date="2018-10-31T15:29:00Z">
                              <w:r w:rsidRPr="000F41A3" w:rsidDel="0001217D">
                                <w:rPr>
                                  <w:rFonts w:ascii="Calibri" w:hAnsi="Calibri" w:cs="Arial"/>
                                  <w:bCs/>
                                  <w:i/>
                                  <w:color w:val="FF0000"/>
                                  <w:sz w:val="20"/>
                                  <w:szCs w:val="20"/>
                                  <w:lang w:val="es-AR"/>
                                  <w:rPrChange w:id="242" w:author="Catherina Dhooge" w:date="2018-10-31T15:43:00Z">
                                    <w:rPr>
                                      <w:rFonts w:ascii="Calibri" w:hAnsi="Calibri" w:cs="Arial"/>
                                      <w:b/>
                                      <w:bCs/>
                                      <w:color w:val="FF0000"/>
                                      <w:sz w:val="20"/>
                                      <w:szCs w:val="20"/>
                                      <w:lang w:val="es-AR"/>
                                    </w:rPr>
                                  </w:rPrChange>
                                </w:rPr>
                                <w:delText>CAMINOS A LA DECLARACIÓN DE IMPACTO</w:delText>
                              </w:r>
                            </w:del>
                            <w:ins w:id="243" w:author="Catherina Dhooge" w:date="2018-10-31T15:29:00Z">
                              <w:r w:rsidRPr="000F41A3">
                                <w:rPr>
                                  <w:rFonts w:ascii="Calibri" w:hAnsi="Calibri" w:cs="Arial"/>
                                  <w:bCs/>
                                  <w:i/>
                                  <w:color w:val="FF0000"/>
                                  <w:sz w:val="20"/>
                                  <w:szCs w:val="20"/>
                                  <w:lang w:val="es-AR"/>
                                  <w:rPrChange w:id="244" w:author="Catherina Dhooge" w:date="2018-10-31T15:43:00Z">
                                    <w:rPr>
                                      <w:rFonts w:ascii="Calibri" w:hAnsi="Calibri" w:cs="Arial"/>
                                      <w:b/>
                                      <w:bCs/>
                                      <w:i/>
                                      <w:color w:val="FF0000"/>
                                      <w:sz w:val="20"/>
                                      <w:szCs w:val="20"/>
                                      <w:lang w:val="es-AR"/>
                                    </w:rPr>
                                  </w:rPrChange>
                                </w:rPr>
                                <w:t>DECLARACIÓN SOBRE TRANSICI</w:t>
                              </w:r>
                            </w:ins>
                            <w:ins w:id="245" w:author="Catherina Dhooge" w:date="2018-10-31T15:30:00Z">
                              <w:r w:rsidRPr="000F41A3">
                                <w:rPr>
                                  <w:rFonts w:ascii="Calibri" w:hAnsi="Calibri" w:cs="Arial"/>
                                  <w:bCs/>
                                  <w:i/>
                                  <w:color w:val="FF0000"/>
                                  <w:sz w:val="20"/>
                                  <w:szCs w:val="20"/>
                                  <w:lang w:val="es-AR"/>
                                  <w:rPrChange w:id="246" w:author="Catherina Dhooge" w:date="2018-10-31T15:43:00Z">
                                    <w:rPr>
                                      <w:rFonts w:ascii="Calibri" w:hAnsi="Calibri" w:cs="Arial"/>
                                      <w:b/>
                                      <w:bCs/>
                                      <w:i/>
                                      <w:color w:val="FF0000"/>
                                      <w:sz w:val="20"/>
                                      <w:szCs w:val="20"/>
                                      <w:lang w:val="es-AR"/>
                                    </w:rPr>
                                  </w:rPrChange>
                                </w:rPr>
                                <w:t>ÓN DE IMPACTO</w:t>
                              </w:r>
                            </w:ins>
                          </w:p>
                          <w:p w14:paraId="1BB0105F" w14:textId="17CF61C1" w:rsidR="00C3456C" w:rsidRPr="0001217D" w:rsidRDefault="00C3456C" w:rsidP="00FB1D45">
                            <w:pPr>
                              <w:numPr>
                                <w:ilvl w:val="0"/>
                                <w:numId w:val="12"/>
                              </w:numPr>
                              <w:rPr>
                                <w:rFonts w:ascii="Calibri" w:hAnsi="Calibri" w:cs="Arial"/>
                                <w:b/>
                                <w:bCs/>
                                <w:i/>
                                <w:color w:val="FF0000"/>
                                <w:sz w:val="20"/>
                                <w:szCs w:val="20"/>
                                <w:lang w:val="en-US"/>
                                <w:rPrChange w:id="247" w:author="Catherina Dhooge" w:date="2018-10-31T15:29:00Z">
                                  <w:rPr>
                                    <w:rFonts w:ascii="Calibri" w:hAnsi="Calibri" w:cs="Arial"/>
                                    <w:b/>
                                    <w:bCs/>
                                    <w:color w:val="FF0000"/>
                                    <w:sz w:val="20"/>
                                    <w:szCs w:val="20"/>
                                    <w:lang w:val="en-US"/>
                                  </w:rPr>
                                </w:rPrChange>
                              </w:rPr>
                            </w:pPr>
                            <w:r>
                              <w:rPr>
                                <w:rFonts w:ascii="Calibri" w:hAnsi="Calibri" w:cs="Arial"/>
                                <w:b/>
                                <w:bCs/>
                                <w:color w:val="FF0000"/>
                                <w:sz w:val="20"/>
                                <w:szCs w:val="20"/>
                                <w:lang w:val="en-US"/>
                              </w:rPr>
                              <w:t xml:space="preserve">DATA MANAGEMENT PLAN / </w:t>
                            </w:r>
                            <w:r w:rsidRPr="000F41A3">
                              <w:rPr>
                                <w:rFonts w:ascii="Calibri" w:hAnsi="Calibri" w:cs="Arial"/>
                                <w:bCs/>
                                <w:i/>
                                <w:color w:val="FF0000"/>
                                <w:sz w:val="20"/>
                                <w:szCs w:val="20"/>
                                <w:lang w:val="en-US"/>
                                <w:rPrChange w:id="248" w:author="Catherina Dhooge" w:date="2018-10-31T15:43:00Z">
                                  <w:rPr>
                                    <w:rFonts w:ascii="Calibri" w:hAnsi="Calibri" w:cs="Arial"/>
                                    <w:b/>
                                    <w:bCs/>
                                    <w:color w:val="FF0000"/>
                                    <w:sz w:val="20"/>
                                    <w:szCs w:val="20"/>
                                    <w:lang w:val="en-US"/>
                                  </w:rPr>
                                </w:rPrChange>
                              </w:rPr>
                              <w:t>PLAN DE GESTIÓN DE DATOS</w:t>
                            </w:r>
                          </w:p>
                          <w:p w14:paraId="7F009719" w14:textId="548F8E43" w:rsidR="00C3456C" w:rsidRPr="00F21BE9" w:rsidRDefault="00C3456C" w:rsidP="00016273">
                            <w:pPr>
                              <w:numPr>
                                <w:ilvl w:val="0"/>
                                <w:numId w:val="12"/>
                              </w:numPr>
                              <w:rPr>
                                <w:rFonts w:ascii="Calibri" w:hAnsi="Calibri" w:cs="Arial"/>
                                <w:b/>
                                <w:bCs/>
                                <w:color w:val="FF0000"/>
                                <w:sz w:val="20"/>
                                <w:szCs w:val="20"/>
                                <w:lang w:val="es-AR"/>
                              </w:rPr>
                            </w:pPr>
                            <w:proofErr w:type="spellStart"/>
                            <w:r w:rsidRPr="00F21BE9">
                              <w:rPr>
                                <w:rFonts w:ascii="Calibri" w:hAnsi="Calibri" w:cs="Arial"/>
                                <w:b/>
                                <w:bCs/>
                                <w:color w:val="FF0000"/>
                                <w:sz w:val="20"/>
                                <w:szCs w:val="20"/>
                                <w:lang w:val="es-AR"/>
                              </w:rPr>
                              <w:t>CVs</w:t>
                            </w:r>
                            <w:proofErr w:type="spellEnd"/>
                            <w:r w:rsidRPr="00F21BE9">
                              <w:rPr>
                                <w:rFonts w:ascii="Calibri" w:hAnsi="Calibri" w:cs="Arial"/>
                                <w:b/>
                                <w:bCs/>
                                <w:color w:val="FF0000"/>
                                <w:sz w:val="20"/>
                                <w:szCs w:val="20"/>
                                <w:lang w:val="es-AR"/>
                              </w:rPr>
                              <w:t xml:space="preserve"> OF ALL APPLICANTS, INCLUDING ARGENTINIAN AND UK PROJECT HEAD (PRINCIPAL INVESTIGATOR) AND TRAVELLING RESEARCHERS. / </w:t>
                            </w:r>
                            <w:r w:rsidRPr="000F41A3">
                              <w:rPr>
                                <w:rFonts w:ascii="Calibri" w:hAnsi="Calibri" w:cs="Arial"/>
                                <w:bCs/>
                                <w:i/>
                                <w:color w:val="FF0000"/>
                                <w:sz w:val="20"/>
                                <w:szCs w:val="20"/>
                                <w:lang w:val="es-AR"/>
                                <w:rPrChange w:id="249" w:author="Catherina Dhooge" w:date="2018-10-31T15:43:00Z">
                                  <w:rPr>
                                    <w:rFonts w:ascii="Calibri" w:hAnsi="Calibri" w:cs="Arial"/>
                                    <w:b/>
                                    <w:bCs/>
                                    <w:color w:val="FF0000"/>
                                    <w:sz w:val="20"/>
                                    <w:szCs w:val="20"/>
                                    <w:lang w:val="es-AR"/>
                                  </w:rPr>
                                </w:rPrChange>
                              </w:rPr>
                              <w:t>CV DE TODOS LOS SOLICITANTES, INCLUIDOS LOS TITULARES DE LOS PROYECTOS ARGENTINOS Y DEL REINO UNIDO (INVESTIGADOR PRINCIPAL) Y LOS INVESTIGADORES EN VIAJE</w:t>
                            </w:r>
                          </w:p>
                          <w:p w14:paraId="7E20D25F" w14:textId="2A394EDA" w:rsidR="00C3456C" w:rsidRPr="004E0361" w:rsidRDefault="00C3456C" w:rsidP="00F817F3">
                            <w:pPr>
                              <w:numPr>
                                <w:ilvl w:val="0"/>
                                <w:numId w:val="12"/>
                              </w:numPr>
                              <w:rPr>
                                <w:rFonts w:ascii="Calibri" w:hAnsi="Calibri" w:cs="Arial"/>
                                <w:b/>
                                <w:bCs/>
                                <w:color w:val="FF0000"/>
                                <w:sz w:val="20"/>
                                <w:szCs w:val="20"/>
                                <w:lang w:val="en-US"/>
                              </w:rPr>
                            </w:pPr>
                            <w:r>
                              <w:rPr>
                                <w:rFonts w:ascii="Calibri" w:hAnsi="Calibri" w:cs="Arial"/>
                                <w:b/>
                                <w:bCs/>
                                <w:color w:val="FF0000"/>
                                <w:sz w:val="20"/>
                                <w:szCs w:val="20"/>
                                <w:lang w:val="en-US"/>
                              </w:rPr>
                              <w:t xml:space="preserve">INSTITUTIONAL </w:t>
                            </w:r>
                            <w:r w:rsidRPr="004E0361">
                              <w:rPr>
                                <w:rFonts w:ascii="Calibri" w:hAnsi="Calibri" w:cs="Arial"/>
                                <w:b/>
                                <w:bCs/>
                                <w:color w:val="FF0000"/>
                                <w:sz w:val="20"/>
                                <w:szCs w:val="20"/>
                                <w:lang w:val="en-US"/>
                              </w:rPr>
                              <w:t>LETTERS OF SUPPORT</w:t>
                            </w:r>
                            <w:r>
                              <w:rPr>
                                <w:rFonts w:ascii="Calibri" w:hAnsi="Calibri" w:cs="Arial"/>
                                <w:b/>
                                <w:bCs/>
                                <w:color w:val="FF0000"/>
                                <w:sz w:val="20"/>
                                <w:szCs w:val="20"/>
                                <w:lang w:val="en-US"/>
                              </w:rPr>
                              <w:t xml:space="preserve"> (1 FOR EACH COUNTRY) </w:t>
                            </w:r>
                            <w:r w:rsidRPr="0001217D">
                              <w:rPr>
                                <w:rFonts w:ascii="Calibri" w:hAnsi="Calibri" w:cs="Arial"/>
                                <w:b/>
                                <w:bCs/>
                                <w:i/>
                                <w:color w:val="FF0000"/>
                                <w:sz w:val="20"/>
                                <w:szCs w:val="20"/>
                                <w:lang w:val="en-US"/>
                                <w:rPrChange w:id="250" w:author="Catherina Dhooge" w:date="2018-10-31T15:30:00Z">
                                  <w:rPr>
                                    <w:rFonts w:ascii="Calibri" w:hAnsi="Calibri" w:cs="Arial"/>
                                    <w:b/>
                                    <w:bCs/>
                                    <w:color w:val="FF0000"/>
                                    <w:sz w:val="20"/>
                                    <w:szCs w:val="20"/>
                                    <w:lang w:val="en-US"/>
                                  </w:rPr>
                                </w:rPrChange>
                              </w:rPr>
                              <w:t xml:space="preserve">/ </w:t>
                            </w:r>
                            <w:r w:rsidRPr="000F41A3">
                              <w:rPr>
                                <w:rFonts w:ascii="Calibri" w:hAnsi="Calibri" w:cs="Arial"/>
                                <w:bCs/>
                                <w:i/>
                                <w:color w:val="FF0000"/>
                                <w:sz w:val="20"/>
                                <w:szCs w:val="20"/>
                                <w:lang w:val="en-US"/>
                                <w:rPrChange w:id="251" w:author="Catherina Dhooge" w:date="2018-10-31T15:42:00Z">
                                  <w:rPr>
                                    <w:rFonts w:ascii="Calibri" w:hAnsi="Calibri" w:cs="Arial"/>
                                    <w:b/>
                                    <w:bCs/>
                                    <w:color w:val="FF0000"/>
                                    <w:sz w:val="20"/>
                                    <w:szCs w:val="20"/>
                                    <w:lang w:val="en-US"/>
                                  </w:rPr>
                                </w:rPrChange>
                              </w:rPr>
                              <w:t>CARTAS DE APOYO INSTITUCIONAL (1 PARA CADA PAÍS)</w:t>
                            </w:r>
                          </w:p>
                          <w:p w14:paraId="766BA03E" w14:textId="4E577FF4" w:rsidR="00C3456C" w:rsidRDefault="00C3456C" w:rsidP="003338EC">
                            <w:pPr>
                              <w:numPr>
                                <w:ilvl w:val="0"/>
                                <w:numId w:val="12"/>
                              </w:numPr>
                              <w:rPr>
                                <w:rFonts w:ascii="Calibri" w:hAnsi="Calibri" w:cs="Arial"/>
                                <w:b/>
                                <w:bCs/>
                                <w:color w:val="FF0000"/>
                                <w:sz w:val="20"/>
                                <w:szCs w:val="20"/>
                                <w:lang w:val="en-US"/>
                              </w:rPr>
                            </w:pPr>
                            <w:r>
                              <w:rPr>
                                <w:rFonts w:ascii="Calibri" w:hAnsi="Calibri" w:cs="Arial"/>
                                <w:b/>
                                <w:bCs/>
                                <w:color w:val="FF0000"/>
                                <w:sz w:val="20"/>
                                <w:szCs w:val="20"/>
                                <w:lang w:val="en-US"/>
                              </w:rPr>
                              <w:t xml:space="preserve">ANIMAL USAGE FORM / </w:t>
                            </w:r>
                            <w:r w:rsidRPr="000F41A3">
                              <w:rPr>
                                <w:rFonts w:ascii="Calibri" w:hAnsi="Calibri" w:cs="Arial"/>
                                <w:bCs/>
                                <w:i/>
                                <w:color w:val="FF0000"/>
                                <w:sz w:val="20"/>
                                <w:szCs w:val="20"/>
                                <w:lang w:val="en-US"/>
                                <w:rPrChange w:id="252" w:author="Catherina Dhooge" w:date="2018-10-31T15:42:00Z">
                                  <w:rPr>
                                    <w:rFonts w:ascii="Calibri" w:hAnsi="Calibri" w:cs="Arial"/>
                                    <w:b/>
                                    <w:bCs/>
                                    <w:color w:val="FF0000"/>
                                    <w:sz w:val="20"/>
                                    <w:szCs w:val="20"/>
                                    <w:lang w:val="en-US"/>
                                  </w:rPr>
                                </w:rPrChange>
                              </w:rPr>
                              <w:t>FORMULARIO DE USO ANIMAL</w:t>
                            </w:r>
                          </w:p>
                          <w:p w14:paraId="1E634FED" w14:textId="2D72A2CC" w:rsidR="00C3456C" w:rsidRDefault="00C3456C" w:rsidP="003338EC">
                            <w:pPr>
                              <w:numPr>
                                <w:ilvl w:val="0"/>
                                <w:numId w:val="12"/>
                              </w:numPr>
                              <w:rPr>
                                <w:rFonts w:ascii="Calibri" w:hAnsi="Calibri" w:cs="Arial"/>
                                <w:b/>
                                <w:bCs/>
                                <w:color w:val="FF0000"/>
                                <w:sz w:val="20"/>
                                <w:szCs w:val="20"/>
                                <w:lang w:val="en-US"/>
                              </w:rPr>
                            </w:pPr>
                            <w:r>
                              <w:rPr>
                                <w:rFonts w:ascii="Calibri" w:hAnsi="Calibri" w:cs="Arial"/>
                                <w:b/>
                                <w:bCs/>
                                <w:color w:val="FF0000"/>
                                <w:sz w:val="20"/>
                                <w:szCs w:val="20"/>
                                <w:lang w:val="en-US"/>
                              </w:rPr>
                              <w:t>ANIMAL USAGE STATEMENT (IF APPLICABLE) /</w:t>
                            </w:r>
                            <w:r w:rsidRPr="000F41A3">
                              <w:rPr>
                                <w:rFonts w:ascii="Calibri" w:hAnsi="Calibri" w:cs="Arial"/>
                                <w:bCs/>
                                <w:i/>
                                <w:color w:val="FF0000"/>
                                <w:sz w:val="20"/>
                                <w:szCs w:val="20"/>
                                <w:lang w:val="en-US"/>
                                <w:rPrChange w:id="253" w:author="Catherina Dhooge" w:date="2018-10-31T15:42:00Z">
                                  <w:rPr>
                                    <w:rFonts w:ascii="Calibri" w:hAnsi="Calibri" w:cs="Arial"/>
                                    <w:b/>
                                    <w:bCs/>
                                    <w:color w:val="FF0000"/>
                                    <w:sz w:val="20"/>
                                    <w:szCs w:val="20"/>
                                    <w:lang w:val="en-US"/>
                                  </w:rPr>
                                </w:rPrChange>
                              </w:rPr>
                              <w:t>DECLARACIÓN DE USO ANIMAL (SI CORRESPONDE)</w:t>
                            </w:r>
                          </w:p>
                          <w:p w14:paraId="45BD514D" w14:textId="7AAC3EA3" w:rsidR="00C3456C" w:rsidRPr="00F21BE9" w:rsidRDefault="00C3456C" w:rsidP="00016273">
                            <w:pPr>
                              <w:numPr>
                                <w:ilvl w:val="0"/>
                                <w:numId w:val="12"/>
                              </w:numPr>
                              <w:rPr>
                                <w:rFonts w:ascii="Calibri" w:hAnsi="Calibri" w:cs="Arial"/>
                                <w:b/>
                                <w:bCs/>
                                <w:color w:val="FF0000"/>
                                <w:sz w:val="20"/>
                                <w:szCs w:val="20"/>
                                <w:lang w:val="es-AR"/>
                              </w:rPr>
                            </w:pPr>
                            <w:r w:rsidRPr="00F21BE9">
                              <w:rPr>
                                <w:rFonts w:ascii="Calibri" w:hAnsi="Calibri" w:cs="Arial"/>
                                <w:b/>
                                <w:bCs/>
                                <w:color w:val="FF0000"/>
                                <w:sz w:val="20"/>
                                <w:szCs w:val="20"/>
                                <w:lang w:val="es-AR"/>
                              </w:rPr>
                              <w:t xml:space="preserve">ADDITIONAL QUESTIONS ON THE USE OF PIGS, SHEEP OR RODENTS OVERSEAS (IF APPLICABLE) / </w:t>
                            </w:r>
                            <w:r w:rsidRPr="000F41A3">
                              <w:rPr>
                                <w:rFonts w:ascii="Calibri" w:hAnsi="Calibri" w:cs="Arial"/>
                                <w:bCs/>
                                <w:i/>
                                <w:color w:val="FF0000"/>
                                <w:sz w:val="20"/>
                                <w:szCs w:val="20"/>
                                <w:lang w:val="es-AR"/>
                                <w:rPrChange w:id="254" w:author="Catherina Dhooge" w:date="2018-10-31T15:42:00Z">
                                  <w:rPr>
                                    <w:rFonts w:ascii="Calibri" w:hAnsi="Calibri" w:cs="Arial"/>
                                    <w:b/>
                                    <w:bCs/>
                                    <w:color w:val="FF0000"/>
                                    <w:sz w:val="20"/>
                                    <w:szCs w:val="20"/>
                                    <w:lang w:val="es-AR"/>
                                  </w:rPr>
                                </w:rPrChange>
                              </w:rPr>
                              <w:t>PREGUNTAS ADICIONALES SOBRE EL USO DE CERDOS, OVEJAS O ROEDORES EN EL EXTRANJERO (SI CORRESPONDE)</w:t>
                            </w:r>
                          </w:p>
                          <w:p w14:paraId="6A3D80F5" w14:textId="71E2E96D" w:rsidR="00C3456C" w:rsidRDefault="00C3456C" w:rsidP="003338EC">
                            <w:pPr>
                              <w:numPr>
                                <w:ilvl w:val="0"/>
                                <w:numId w:val="12"/>
                              </w:numPr>
                              <w:rPr>
                                <w:rFonts w:ascii="Calibri" w:hAnsi="Calibri" w:cs="Arial"/>
                                <w:b/>
                                <w:bCs/>
                                <w:color w:val="FF0000"/>
                                <w:sz w:val="20"/>
                                <w:szCs w:val="20"/>
                                <w:lang w:val="en-US"/>
                              </w:rPr>
                            </w:pPr>
                            <w:r>
                              <w:rPr>
                                <w:rFonts w:ascii="Calibri" w:hAnsi="Calibri" w:cs="Arial"/>
                                <w:b/>
                                <w:bCs/>
                                <w:color w:val="FF0000"/>
                                <w:sz w:val="20"/>
                                <w:szCs w:val="20"/>
                                <w:lang w:val="en-US"/>
                              </w:rPr>
                              <w:t xml:space="preserve">BBSRC FACILITY FORM (IF APPLICABLE) / </w:t>
                            </w:r>
                            <w:r w:rsidRPr="000F41A3">
                              <w:rPr>
                                <w:rFonts w:ascii="Calibri" w:hAnsi="Calibri" w:cs="Arial"/>
                                <w:bCs/>
                                <w:color w:val="FF0000"/>
                                <w:sz w:val="20"/>
                                <w:szCs w:val="20"/>
                                <w:lang w:val="en-US"/>
                                <w:rPrChange w:id="255" w:author="Catherina Dhooge" w:date="2018-10-31T15:43:00Z">
                                  <w:rPr>
                                    <w:rFonts w:ascii="Calibri" w:hAnsi="Calibri" w:cs="Arial"/>
                                    <w:b/>
                                    <w:bCs/>
                                    <w:color w:val="FF0000"/>
                                    <w:sz w:val="20"/>
                                    <w:szCs w:val="20"/>
                                    <w:lang w:val="en-US"/>
                                  </w:rPr>
                                </w:rPrChange>
                              </w:rPr>
                              <w:t>FORMULARIO DE INSTALACIONES DE BBSRC (SI CORRESPONDE)</w:t>
                            </w:r>
                          </w:p>
                          <w:p w14:paraId="18DCD973" w14:textId="02623D5E" w:rsidR="00C3456C" w:rsidRPr="004E0361" w:rsidRDefault="00C3456C" w:rsidP="003338EC">
                            <w:pPr>
                              <w:numPr>
                                <w:ilvl w:val="0"/>
                                <w:numId w:val="12"/>
                              </w:numPr>
                              <w:rPr>
                                <w:rFonts w:ascii="Calibri" w:hAnsi="Calibri" w:cs="Arial"/>
                                <w:b/>
                                <w:bCs/>
                                <w:color w:val="FF0000"/>
                                <w:sz w:val="20"/>
                                <w:szCs w:val="20"/>
                                <w:lang w:val="en-US"/>
                              </w:rPr>
                            </w:pPr>
                            <w:ins w:id="256" w:author="Catherina Dhooge" w:date="2018-10-31T15:43:00Z">
                              <w:r>
                                <w:rPr>
                                  <w:rFonts w:ascii="Calibri" w:hAnsi="Calibri" w:cs="Arial"/>
                                  <w:b/>
                                  <w:bCs/>
                                  <w:color w:val="FF0000"/>
                                  <w:sz w:val="20"/>
                                  <w:szCs w:val="20"/>
                                  <w:lang w:val="en-US"/>
                                </w:rPr>
                                <w:t xml:space="preserve">WORKPLAN/ </w:t>
                              </w:r>
                              <w:r w:rsidRPr="000F41A3">
                                <w:rPr>
                                  <w:rFonts w:ascii="Calibri" w:hAnsi="Calibri" w:cs="Arial"/>
                                  <w:bCs/>
                                  <w:i/>
                                  <w:color w:val="FF0000"/>
                                  <w:sz w:val="20"/>
                                  <w:szCs w:val="20"/>
                                  <w:lang w:val="en-US"/>
                                  <w:rPrChange w:id="257" w:author="Catherina Dhooge" w:date="2018-10-31T15:44:00Z">
                                    <w:rPr>
                                      <w:rFonts w:ascii="Calibri" w:hAnsi="Calibri" w:cs="Arial"/>
                                      <w:b/>
                                      <w:bCs/>
                                      <w:i/>
                                      <w:color w:val="FF0000"/>
                                      <w:sz w:val="20"/>
                                      <w:szCs w:val="20"/>
                                      <w:lang w:val="en-US"/>
                                    </w:rPr>
                                  </w:rPrChange>
                                </w:rPr>
                                <w:t>PLAN DE TRABAJO</w:t>
                              </w:r>
                            </w:ins>
                          </w:p>
                          <w:p w14:paraId="5DAB06EC" w14:textId="77777777" w:rsidR="00C3456C" w:rsidRDefault="00C3456C" w:rsidP="004E0361">
                            <w:pPr>
                              <w:ind w:left="1080"/>
                              <w:rPr>
                                <w:rFonts w:ascii="Calibri" w:hAnsi="Calibri" w:cs="Arial"/>
                                <w:b/>
                                <w:bCs/>
                                <w:color w:val="FF0000"/>
                                <w:sz w:val="20"/>
                                <w:szCs w:val="20"/>
                                <w:lang w:val="en-US"/>
                              </w:rPr>
                            </w:pPr>
                          </w:p>
                          <w:p w14:paraId="43F96825" w14:textId="7631389B" w:rsidR="00C3456C" w:rsidRPr="008074A5" w:rsidRDefault="00C3456C" w:rsidP="00872E24">
                            <w:pPr>
                              <w:ind w:left="708"/>
                              <w:rPr>
                                <w:rFonts w:ascii="Calibri" w:hAnsi="Calibri" w:cs="Arial"/>
                                <w:b/>
                                <w:bCs/>
                                <w:color w:val="FF0000"/>
                                <w:lang w:val="en-GB"/>
                              </w:rPr>
                            </w:pPr>
                            <w:r w:rsidRPr="008074A5">
                              <w:rPr>
                                <w:rFonts w:ascii="Calibri" w:hAnsi="Calibri" w:cs="Arial"/>
                                <w:b/>
                                <w:bCs/>
                                <w:color w:val="FF0000"/>
                                <w:lang w:val="en-GB"/>
                              </w:rPr>
                              <w:t>All documents must be written in English and prepared using:</w:t>
                            </w:r>
                            <w:r>
                              <w:rPr>
                                <w:rFonts w:ascii="Calibri" w:hAnsi="Calibri" w:cs="Arial"/>
                                <w:b/>
                                <w:bCs/>
                                <w:color w:val="FF0000"/>
                                <w:lang w:val="en-GB"/>
                              </w:rPr>
                              <w:t xml:space="preserve"> / </w:t>
                            </w:r>
                            <w:proofErr w:type="spellStart"/>
                            <w:r w:rsidRPr="000F41A3">
                              <w:rPr>
                                <w:rFonts w:ascii="Calibri" w:hAnsi="Calibri" w:cs="Arial"/>
                                <w:bCs/>
                                <w:i/>
                                <w:color w:val="FF0000"/>
                                <w:sz w:val="20"/>
                                <w:lang w:val="en-GB"/>
                                <w:rPrChange w:id="258" w:author="Catherina Dhooge" w:date="2018-10-31T15:45:00Z">
                                  <w:rPr>
                                    <w:rFonts w:ascii="Calibri" w:hAnsi="Calibri" w:cs="Arial"/>
                                    <w:b/>
                                    <w:bCs/>
                                    <w:color w:val="FF0000"/>
                                    <w:lang w:val="en-GB"/>
                                  </w:rPr>
                                </w:rPrChange>
                              </w:rPr>
                              <w:t>Todos</w:t>
                            </w:r>
                            <w:proofErr w:type="spellEnd"/>
                            <w:r w:rsidRPr="000F41A3">
                              <w:rPr>
                                <w:rFonts w:ascii="Calibri" w:hAnsi="Calibri" w:cs="Arial"/>
                                <w:bCs/>
                                <w:i/>
                                <w:color w:val="FF0000"/>
                                <w:sz w:val="20"/>
                                <w:lang w:val="en-GB"/>
                                <w:rPrChange w:id="259" w:author="Catherina Dhooge" w:date="2018-10-31T15:45:00Z">
                                  <w:rPr>
                                    <w:rFonts w:ascii="Calibri" w:hAnsi="Calibri" w:cs="Arial"/>
                                    <w:b/>
                                    <w:bCs/>
                                    <w:color w:val="FF0000"/>
                                    <w:lang w:val="en-GB"/>
                                  </w:rPr>
                                </w:rPrChange>
                              </w:rPr>
                              <w:t xml:space="preserve"> </w:t>
                            </w:r>
                            <w:ins w:id="260" w:author="Catherina Dhooge" w:date="2018-10-31T15:44:00Z">
                              <w:r w:rsidRPr="000F41A3">
                                <w:rPr>
                                  <w:rFonts w:ascii="Calibri" w:hAnsi="Calibri" w:cs="Arial"/>
                                  <w:bCs/>
                                  <w:i/>
                                  <w:color w:val="FF0000"/>
                                  <w:sz w:val="20"/>
                                  <w:lang w:val="en-GB"/>
                                  <w:rPrChange w:id="261" w:author="Catherina Dhooge" w:date="2018-10-31T15:45:00Z">
                                    <w:rPr>
                                      <w:rFonts w:ascii="Calibri" w:hAnsi="Calibri" w:cs="Arial"/>
                                      <w:bCs/>
                                      <w:i/>
                                      <w:color w:val="FF0000"/>
                                      <w:lang w:val="en-GB"/>
                                    </w:rPr>
                                  </w:rPrChange>
                                </w:rPr>
                                <w:t>l</w:t>
                              </w:r>
                            </w:ins>
                            <w:del w:id="262" w:author="Catherina Dhooge" w:date="2018-10-31T15:44:00Z">
                              <w:r w:rsidRPr="000F41A3" w:rsidDel="000F41A3">
                                <w:rPr>
                                  <w:rFonts w:ascii="Calibri" w:hAnsi="Calibri" w:cs="Arial"/>
                                  <w:bCs/>
                                  <w:i/>
                                  <w:color w:val="FF0000"/>
                                  <w:sz w:val="20"/>
                                  <w:lang w:val="en-GB"/>
                                  <w:rPrChange w:id="263" w:author="Catherina Dhooge" w:date="2018-10-31T15:45:00Z">
                                    <w:rPr>
                                      <w:rFonts w:ascii="Calibri" w:hAnsi="Calibri" w:cs="Arial"/>
                                      <w:b/>
                                      <w:bCs/>
                                      <w:color w:val="FF0000"/>
                                      <w:lang w:val="en-GB"/>
                                    </w:rPr>
                                  </w:rPrChange>
                                </w:rPr>
                                <w:delText>L</w:delText>
                              </w:r>
                            </w:del>
                            <w:r w:rsidRPr="000F41A3">
                              <w:rPr>
                                <w:rFonts w:ascii="Calibri" w:hAnsi="Calibri" w:cs="Arial"/>
                                <w:bCs/>
                                <w:i/>
                                <w:color w:val="FF0000"/>
                                <w:sz w:val="20"/>
                                <w:lang w:val="en-GB"/>
                                <w:rPrChange w:id="264" w:author="Catherina Dhooge" w:date="2018-10-31T15:45:00Z">
                                  <w:rPr>
                                    <w:rFonts w:ascii="Calibri" w:hAnsi="Calibri" w:cs="Arial"/>
                                    <w:b/>
                                    <w:bCs/>
                                    <w:color w:val="FF0000"/>
                                    <w:lang w:val="en-GB"/>
                                  </w:rPr>
                                </w:rPrChange>
                              </w:rPr>
                              <w:t xml:space="preserve">os </w:t>
                            </w:r>
                            <w:proofErr w:type="spellStart"/>
                            <w:r w:rsidRPr="000F41A3">
                              <w:rPr>
                                <w:rFonts w:ascii="Calibri" w:hAnsi="Calibri" w:cs="Arial"/>
                                <w:bCs/>
                                <w:i/>
                                <w:color w:val="FF0000"/>
                                <w:sz w:val="20"/>
                                <w:lang w:val="en-GB"/>
                                <w:rPrChange w:id="265" w:author="Catherina Dhooge" w:date="2018-10-31T15:45:00Z">
                                  <w:rPr>
                                    <w:rFonts w:ascii="Calibri" w:hAnsi="Calibri" w:cs="Arial"/>
                                    <w:b/>
                                    <w:bCs/>
                                    <w:color w:val="FF0000"/>
                                    <w:lang w:val="en-GB"/>
                                  </w:rPr>
                                </w:rPrChange>
                              </w:rPr>
                              <w:t>documentos</w:t>
                            </w:r>
                            <w:proofErr w:type="spellEnd"/>
                            <w:r w:rsidRPr="000F41A3">
                              <w:rPr>
                                <w:rFonts w:ascii="Calibri" w:hAnsi="Calibri" w:cs="Arial"/>
                                <w:bCs/>
                                <w:i/>
                                <w:color w:val="FF0000"/>
                                <w:sz w:val="20"/>
                                <w:lang w:val="en-GB"/>
                                <w:rPrChange w:id="266" w:author="Catherina Dhooge" w:date="2018-10-31T15:45:00Z">
                                  <w:rPr>
                                    <w:rFonts w:ascii="Calibri" w:hAnsi="Calibri" w:cs="Arial"/>
                                    <w:b/>
                                    <w:bCs/>
                                    <w:color w:val="FF0000"/>
                                    <w:lang w:val="en-GB"/>
                                  </w:rPr>
                                </w:rPrChange>
                              </w:rPr>
                              <w:t xml:space="preserve"> </w:t>
                            </w:r>
                            <w:proofErr w:type="spellStart"/>
                            <w:r w:rsidRPr="000F41A3">
                              <w:rPr>
                                <w:rFonts w:ascii="Calibri" w:hAnsi="Calibri" w:cs="Arial"/>
                                <w:bCs/>
                                <w:i/>
                                <w:color w:val="FF0000"/>
                                <w:sz w:val="20"/>
                                <w:lang w:val="en-GB"/>
                                <w:rPrChange w:id="267" w:author="Catherina Dhooge" w:date="2018-10-31T15:45:00Z">
                                  <w:rPr>
                                    <w:rFonts w:ascii="Calibri" w:hAnsi="Calibri" w:cs="Arial"/>
                                    <w:b/>
                                    <w:bCs/>
                                    <w:color w:val="FF0000"/>
                                    <w:lang w:val="en-GB"/>
                                  </w:rPr>
                                </w:rPrChange>
                              </w:rPr>
                              <w:t>deben</w:t>
                            </w:r>
                            <w:proofErr w:type="spellEnd"/>
                            <w:r w:rsidRPr="000F41A3">
                              <w:rPr>
                                <w:rFonts w:ascii="Calibri" w:hAnsi="Calibri" w:cs="Arial"/>
                                <w:bCs/>
                                <w:i/>
                                <w:color w:val="FF0000"/>
                                <w:sz w:val="20"/>
                                <w:lang w:val="en-GB"/>
                                <w:rPrChange w:id="268" w:author="Catherina Dhooge" w:date="2018-10-31T15:45:00Z">
                                  <w:rPr>
                                    <w:rFonts w:ascii="Calibri" w:hAnsi="Calibri" w:cs="Arial"/>
                                    <w:b/>
                                    <w:bCs/>
                                    <w:color w:val="FF0000"/>
                                    <w:lang w:val="en-GB"/>
                                  </w:rPr>
                                </w:rPrChange>
                              </w:rPr>
                              <w:t xml:space="preserve"> </w:t>
                            </w:r>
                            <w:proofErr w:type="spellStart"/>
                            <w:r w:rsidRPr="000F41A3">
                              <w:rPr>
                                <w:rFonts w:ascii="Calibri" w:hAnsi="Calibri" w:cs="Arial"/>
                                <w:bCs/>
                                <w:i/>
                                <w:color w:val="FF0000"/>
                                <w:sz w:val="20"/>
                                <w:lang w:val="en-GB"/>
                                <w:rPrChange w:id="269" w:author="Catherina Dhooge" w:date="2018-10-31T15:45:00Z">
                                  <w:rPr>
                                    <w:rFonts w:ascii="Calibri" w:hAnsi="Calibri" w:cs="Arial"/>
                                    <w:b/>
                                    <w:bCs/>
                                    <w:color w:val="FF0000"/>
                                    <w:lang w:val="en-GB"/>
                                  </w:rPr>
                                </w:rPrChange>
                              </w:rPr>
                              <w:t>ser</w:t>
                            </w:r>
                            <w:proofErr w:type="spellEnd"/>
                            <w:r w:rsidRPr="000F41A3">
                              <w:rPr>
                                <w:rFonts w:ascii="Calibri" w:hAnsi="Calibri" w:cs="Arial"/>
                                <w:bCs/>
                                <w:i/>
                                <w:color w:val="FF0000"/>
                                <w:sz w:val="20"/>
                                <w:lang w:val="en-GB"/>
                                <w:rPrChange w:id="270" w:author="Catherina Dhooge" w:date="2018-10-31T15:45:00Z">
                                  <w:rPr>
                                    <w:rFonts w:ascii="Calibri" w:hAnsi="Calibri" w:cs="Arial"/>
                                    <w:b/>
                                    <w:bCs/>
                                    <w:color w:val="FF0000"/>
                                    <w:lang w:val="en-GB"/>
                                  </w:rPr>
                                </w:rPrChange>
                              </w:rPr>
                              <w:t xml:space="preserve"> </w:t>
                            </w:r>
                            <w:proofErr w:type="spellStart"/>
                            <w:r w:rsidRPr="000F41A3">
                              <w:rPr>
                                <w:rFonts w:ascii="Calibri" w:hAnsi="Calibri" w:cs="Arial"/>
                                <w:bCs/>
                                <w:i/>
                                <w:color w:val="FF0000"/>
                                <w:sz w:val="20"/>
                                <w:lang w:val="en-GB"/>
                                <w:rPrChange w:id="271" w:author="Catherina Dhooge" w:date="2018-10-31T15:45:00Z">
                                  <w:rPr>
                                    <w:rFonts w:ascii="Calibri" w:hAnsi="Calibri" w:cs="Arial"/>
                                    <w:b/>
                                    <w:bCs/>
                                    <w:color w:val="FF0000"/>
                                    <w:lang w:val="en-GB"/>
                                  </w:rPr>
                                </w:rPrChange>
                              </w:rPr>
                              <w:t>redactados</w:t>
                            </w:r>
                            <w:proofErr w:type="spellEnd"/>
                            <w:r w:rsidRPr="000F41A3">
                              <w:rPr>
                                <w:rFonts w:ascii="Calibri" w:hAnsi="Calibri" w:cs="Arial"/>
                                <w:bCs/>
                                <w:i/>
                                <w:color w:val="FF0000"/>
                                <w:sz w:val="20"/>
                                <w:lang w:val="en-GB"/>
                                <w:rPrChange w:id="272" w:author="Catherina Dhooge" w:date="2018-10-31T15:45:00Z">
                                  <w:rPr>
                                    <w:rFonts w:ascii="Calibri" w:hAnsi="Calibri" w:cs="Arial"/>
                                    <w:b/>
                                    <w:bCs/>
                                    <w:color w:val="FF0000"/>
                                    <w:lang w:val="en-GB"/>
                                  </w:rPr>
                                </w:rPrChange>
                              </w:rPr>
                              <w:t xml:space="preserve"> en </w:t>
                            </w:r>
                            <w:proofErr w:type="spellStart"/>
                            <w:r w:rsidRPr="000F41A3">
                              <w:rPr>
                                <w:rFonts w:ascii="Calibri" w:hAnsi="Calibri" w:cs="Arial"/>
                                <w:bCs/>
                                <w:i/>
                                <w:color w:val="FF0000"/>
                                <w:sz w:val="20"/>
                                <w:lang w:val="en-GB"/>
                                <w:rPrChange w:id="273" w:author="Catherina Dhooge" w:date="2018-10-31T15:45:00Z">
                                  <w:rPr>
                                    <w:rFonts w:ascii="Calibri" w:hAnsi="Calibri" w:cs="Arial"/>
                                    <w:b/>
                                    <w:bCs/>
                                    <w:color w:val="FF0000"/>
                                    <w:lang w:val="en-GB"/>
                                  </w:rPr>
                                </w:rPrChange>
                              </w:rPr>
                              <w:t>ingl</w:t>
                            </w:r>
                            <w:ins w:id="274" w:author="Catherina Dhooge" w:date="2018-10-31T15:57:00Z">
                              <w:r>
                                <w:rPr>
                                  <w:rFonts w:ascii="Calibri" w:hAnsi="Calibri" w:cs="Arial"/>
                                  <w:bCs/>
                                  <w:i/>
                                  <w:color w:val="FF0000"/>
                                  <w:sz w:val="20"/>
                                  <w:lang w:val="en-GB"/>
                                </w:rPr>
                                <w:t>é</w:t>
                              </w:r>
                            </w:ins>
                            <w:bookmarkStart w:id="275" w:name="_GoBack"/>
                            <w:bookmarkEnd w:id="275"/>
                            <w:del w:id="276" w:author="Catherina Dhooge" w:date="2018-10-31T15:57:00Z">
                              <w:r w:rsidRPr="000F41A3" w:rsidDel="00C3456C">
                                <w:rPr>
                                  <w:rFonts w:ascii="Calibri" w:hAnsi="Calibri" w:cs="Arial"/>
                                  <w:bCs/>
                                  <w:i/>
                                  <w:color w:val="FF0000"/>
                                  <w:sz w:val="20"/>
                                  <w:lang w:val="en-GB"/>
                                  <w:rPrChange w:id="277" w:author="Catherina Dhooge" w:date="2018-10-31T15:45:00Z">
                                    <w:rPr>
                                      <w:rFonts w:ascii="Calibri" w:hAnsi="Calibri" w:cs="Arial"/>
                                      <w:b/>
                                      <w:bCs/>
                                      <w:color w:val="FF0000"/>
                                      <w:lang w:val="en-GB"/>
                                    </w:rPr>
                                  </w:rPrChange>
                                </w:rPr>
                                <w:delText>e</w:delText>
                              </w:r>
                            </w:del>
                            <w:r w:rsidRPr="000F41A3">
                              <w:rPr>
                                <w:rFonts w:ascii="Calibri" w:hAnsi="Calibri" w:cs="Arial"/>
                                <w:bCs/>
                                <w:i/>
                                <w:color w:val="FF0000"/>
                                <w:sz w:val="20"/>
                                <w:lang w:val="en-GB"/>
                                <w:rPrChange w:id="278" w:author="Catherina Dhooge" w:date="2018-10-31T15:45:00Z">
                                  <w:rPr>
                                    <w:rFonts w:ascii="Calibri" w:hAnsi="Calibri" w:cs="Arial"/>
                                    <w:b/>
                                    <w:bCs/>
                                    <w:color w:val="FF0000"/>
                                    <w:lang w:val="en-GB"/>
                                  </w:rPr>
                                </w:rPrChange>
                              </w:rPr>
                              <w:t>s</w:t>
                            </w:r>
                            <w:proofErr w:type="spellEnd"/>
                            <w:r w:rsidRPr="000F41A3">
                              <w:rPr>
                                <w:rFonts w:ascii="Calibri" w:hAnsi="Calibri" w:cs="Arial"/>
                                <w:bCs/>
                                <w:i/>
                                <w:color w:val="FF0000"/>
                                <w:sz w:val="20"/>
                                <w:lang w:val="en-GB"/>
                                <w:rPrChange w:id="279" w:author="Catherina Dhooge" w:date="2018-10-31T15:45:00Z">
                                  <w:rPr>
                                    <w:rFonts w:ascii="Calibri" w:hAnsi="Calibri" w:cs="Arial"/>
                                    <w:b/>
                                    <w:bCs/>
                                    <w:color w:val="FF0000"/>
                                    <w:lang w:val="en-GB"/>
                                  </w:rPr>
                                </w:rPrChange>
                              </w:rPr>
                              <w:t xml:space="preserve"> y </w:t>
                            </w:r>
                            <w:proofErr w:type="spellStart"/>
                            <w:r w:rsidRPr="000F41A3">
                              <w:rPr>
                                <w:rFonts w:ascii="Calibri" w:hAnsi="Calibri" w:cs="Arial"/>
                                <w:bCs/>
                                <w:i/>
                                <w:color w:val="FF0000"/>
                                <w:sz w:val="20"/>
                                <w:lang w:val="en-GB"/>
                                <w:rPrChange w:id="280" w:author="Catherina Dhooge" w:date="2018-10-31T15:45:00Z">
                                  <w:rPr>
                                    <w:rFonts w:ascii="Calibri" w:hAnsi="Calibri" w:cs="Arial"/>
                                    <w:b/>
                                    <w:bCs/>
                                    <w:color w:val="FF0000"/>
                                    <w:lang w:val="en-GB"/>
                                  </w:rPr>
                                </w:rPrChange>
                              </w:rPr>
                              <w:t>preparados</w:t>
                            </w:r>
                            <w:proofErr w:type="spellEnd"/>
                            <w:r w:rsidRPr="000F41A3">
                              <w:rPr>
                                <w:rFonts w:ascii="Calibri" w:hAnsi="Calibri" w:cs="Arial"/>
                                <w:bCs/>
                                <w:i/>
                                <w:color w:val="FF0000"/>
                                <w:sz w:val="20"/>
                                <w:lang w:val="en-GB"/>
                                <w:rPrChange w:id="281" w:author="Catherina Dhooge" w:date="2018-10-31T15:45:00Z">
                                  <w:rPr>
                                    <w:rFonts w:ascii="Calibri" w:hAnsi="Calibri" w:cs="Arial"/>
                                    <w:b/>
                                    <w:bCs/>
                                    <w:color w:val="FF0000"/>
                                    <w:lang w:val="en-GB"/>
                                  </w:rPr>
                                </w:rPrChange>
                              </w:rPr>
                              <w:t xml:space="preserve"> </w:t>
                            </w:r>
                            <w:proofErr w:type="spellStart"/>
                            <w:r w:rsidRPr="000F41A3">
                              <w:rPr>
                                <w:rFonts w:ascii="Calibri" w:hAnsi="Calibri" w:cs="Arial"/>
                                <w:bCs/>
                                <w:i/>
                                <w:color w:val="FF0000"/>
                                <w:sz w:val="20"/>
                                <w:lang w:val="en-GB"/>
                                <w:rPrChange w:id="282" w:author="Catherina Dhooge" w:date="2018-10-31T15:45:00Z">
                                  <w:rPr>
                                    <w:rFonts w:ascii="Calibri" w:hAnsi="Calibri" w:cs="Arial"/>
                                    <w:b/>
                                    <w:bCs/>
                                    <w:color w:val="FF0000"/>
                                    <w:lang w:val="en-GB"/>
                                  </w:rPr>
                                </w:rPrChange>
                              </w:rPr>
                              <w:t>usando</w:t>
                            </w:r>
                            <w:proofErr w:type="spellEnd"/>
                            <w:r w:rsidRPr="000F41A3">
                              <w:rPr>
                                <w:rFonts w:ascii="Calibri" w:hAnsi="Calibri" w:cs="Arial"/>
                                <w:bCs/>
                                <w:i/>
                                <w:color w:val="FF0000"/>
                                <w:sz w:val="20"/>
                                <w:lang w:val="en-GB"/>
                                <w:rPrChange w:id="283" w:author="Catherina Dhooge" w:date="2018-10-31T15:45:00Z">
                                  <w:rPr>
                                    <w:rFonts w:ascii="Calibri" w:hAnsi="Calibri" w:cs="Arial"/>
                                    <w:b/>
                                    <w:bCs/>
                                    <w:color w:val="FF0000"/>
                                    <w:lang w:val="en-GB"/>
                                  </w:rPr>
                                </w:rPrChange>
                              </w:rPr>
                              <w:t>:</w:t>
                            </w:r>
                          </w:p>
                          <w:p w14:paraId="521D1A66" w14:textId="3141E62C" w:rsidR="00C3456C" w:rsidRPr="00F21BE9" w:rsidRDefault="00C3456C" w:rsidP="00872E24">
                            <w:pPr>
                              <w:numPr>
                                <w:ilvl w:val="0"/>
                                <w:numId w:val="14"/>
                              </w:numPr>
                              <w:rPr>
                                <w:rFonts w:ascii="Calibri" w:hAnsi="Calibri" w:cs="Arial"/>
                                <w:b/>
                                <w:bCs/>
                                <w:color w:val="FF0000"/>
                                <w:lang w:val="es-AR"/>
                              </w:rPr>
                            </w:pPr>
                            <w:r w:rsidRPr="00F21BE9">
                              <w:rPr>
                                <w:rFonts w:ascii="Calibri" w:hAnsi="Calibri" w:cs="Arial"/>
                                <w:b/>
                                <w:bCs/>
                                <w:color w:val="FF0000"/>
                                <w:lang w:val="es-AR"/>
                              </w:rPr>
                              <w:t xml:space="preserve">Ariel </w:t>
                            </w:r>
                            <w:proofErr w:type="spellStart"/>
                            <w:r w:rsidRPr="00F21BE9">
                              <w:rPr>
                                <w:rFonts w:ascii="Calibri" w:hAnsi="Calibri" w:cs="Arial"/>
                                <w:b/>
                                <w:bCs/>
                                <w:color w:val="FF0000"/>
                                <w:lang w:val="es-AR"/>
                              </w:rPr>
                              <w:t>font</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or</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sans</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serif</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equivalent</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with</w:t>
                            </w:r>
                            <w:proofErr w:type="spellEnd"/>
                            <w:r w:rsidRPr="00F21BE9">
                              <w:rPr>
                                <w:rFonts w:ascii="Calibri" w:hAnsi="Calibri" w:cs="Arial"/>
                                <w:b/>
                                <w:bCs/>
                                <w:color w:val="FF0000"/>
                                <w:lang w:val="es-AR"/>
                              </w:rPr>
                              <w:t xml:space="preserve"> a </w:t>
                            </w:r>
                            <w:proofErr w:type="spellStart"/>
                            <w:r w:rsidRPr="00F21BE9">
                              <w:rPr>
                                <w:rFonts w:ascii="Calibri" w:hAnsi="Calibri" w:cs="Arial"/>
                                <w:b/>
                                <w:bCs/>
                                <w:color w:val="FF0000"/>
                                <w:lang w:val="es-AR"/>
                              </w:rPr>
                              <w:t>minimum</w:t>
                            </w:r>
                            <w:proofErr w:type="spellEnd"/>
                            <w:r w:rsidRPr="00F21BE9">
                              <w:rPr>
                                <w:rFonts w:ascii="Calibri" w:hAnsi="Calibri" w:cs="Arial"/>
                                <w:b/>
                                <w:bCs/>
                                <w:color w:val="FF0000"/>
                                <w:lang w:val="es-AR"/>
                              </w:rPr>
                              <w:t xml:space="preserve"> of </w:t>
                            </w:r>
                            <w:proofErr w:type="spellStart"/>
                            <w:r w:rsidRPr="00F21BE9">
                              <w:rPr>
                                <w:rFonts w:ascii="Calibri" w:hAnsi="Calibri" w:cs="Arial"/>
                                <w:b/>
                                <w:bCs/>
                                <w:color w:val="FF0000"/>
                                <w:lang w:val="es-AR"/>
                              </w:rPr>
                              <w:t>font</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size</w:t>
                            </w:r>
                            <w:proofErr w:type="spellEnd"/>
                            <w:r w:rsidRPr="00F21BE9">
                              <w:rPr>
                                <w:rFonts w:ascii="Calibri" w:hAnsi="Calibri" w:cs="Arial"/>
                                <w:b/>
                                <w:bCs/>
                                <w:color w:val="FF0000"/>
                                <w:lang w:val="es-AR"/>
                              </w:rPr>
                              <w:t xml:space="preserve"> 11 (</w:t>
                            </w:r>
                            <w:proofErr w:type="spellStart"/>
                            <w:r w:rsidRPr="00F21BE9">
                              <w:rPr>
                                <w:rFonts w:ascii="Calibri" w:hAnsi="Calibri" w:cs="Arial"/>
                                <w:b/>
                                <w:bCs/>
                                <w:color w:val="FF0000"/>
                                <w:lang w:val="es-AR"/>
                              </w:rPr>
                              <w:t>excluding</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text</w:t>
                            </w:r>
                            <w:proofErr w:type="spellEnd"/>
                            <w:r w:rsidRPr="00F21BE9">
                              <w:rPr>
                                <w:rFonts w:ascii="Calibri" w:hAnsi="Calibri" w:cs="Arial"/>
                                <w:b/>
                                <w:bCs/>
                                <w:color w:val="FF0000"/>
                                <w:lang w:val="es-AR"/>
                              </w:rPr>
                              <w:t xml:space="preserve"> in </w:t>
                            </w:r>
                            <w:proofErr w:type="spellStart"/>
                            <w:r w:rsidRPr="00F21BE9">
                              <w:rPr>
                                <w:rFonts w:ascii="Calibri" w:hAnsi="Calibri" w:cs="Arial"/>
                                <w:b/>
                                <w:bCs/>
                                <w:color w:val="FF0000"/>
                                <w:lang w:val="es-AR"/>
                              </w:rPr>
                              <w:t>diagrams</w:t>
                            </w:r>
                            <w:proofErr w:type="spellEnd"/>
                            <w:r w:rsidRPr="00F21BE9">
                              <w:rPr>
                                <w:rFonts w:ascii="Calibri" w:hAnsi="Calibri" w:cs="Arial"/>
                                <w:b/>
                                <w:bCs/>
                                <w:color w:val="FF0000"/>
                                <w:lang w:val="es-AR"/>
                              </w:rPr>
                              <w:t xml:space="preserve"> and </w:t>
                            </w:r>
                            <w:proofErr w:type="spellStart"/>
                            <w:r w:rsidRPr="00F21BE9">
                              <w:rPr>
                                <w:rFonts w:ascii="Calibri" w:hAnsi="Calibri" w:cs="Arial"/>
                                <w:b/>
                                <w:bCs/>
                                <w:color w:val="FF0000"/>
                                <w:lang w:val="es-AR"/>
                              </w:rPr>
                              <w:t>work</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plans</w:t>
                            </w:r>
                            <w:proofErr w:type="spellEnd"/>
                            <w:r w:rsidRPr="00F21BE9">
                              <w:rPr>
                                <w:rFonts w:ascii="Calibri" w:hAnsi="Calibri" w:cs="Arial"/>
                                <w:b/>
                                <w:bCs/>
                                <w:color w:val="FF0000"/>
                                <w:lang w:val="es-AR"/>
                              </w:rPr>
                              <w:t xml:space="preserve">); </w:t>
                            </w:r>
                            <w:r w:rsidRPr="000F41A3">
                              <w:rPr>
                                <w:rFonts w:ascii="Calibri" w:hAnsi="Calibri" w:cs="Arial"/>
                                <w:bCs/>
                                <w:i/>
                                <w:color w:val="FF0000"/>
                                <w:sz w:val="20"/>
                                <w:szCs w:val="20"/>
                                <w:lang w:val="es-AR"/>
                                <w:rPrChange w:id="284" w:author="Catherina Dhooge" w:date="2018-10-31T15:45:00Z">
                                  <w:rPr>
                                    <w:rFonts w:ascii="Calibri" w:hAnsi="Calibri" w:cs="Arial"/>
                                    <w:b/>
                                    <w:bCs/>
                                    <w:color w:val="FF0000"/>
                                    <w:lang w:val="es-AR"/>
                                  </w:rPr>
                                </w:rPrChange>
                              </w:rPr>
                              <w:t xml:space="preserve">Fuente Ariel o Sans Serif equivalente con un tamaño mínimo de fuente de 11 (con </w:t>
                            </w:r>
                            <w:proofErr w:type="spellStart"/>
                            <w:r w:rsidRPr="000F41A3">
                              <w:rPr>
                                <w:rFonts w:ascii="Calibri" w:hAnsi="Calibri" w:cs="Arial"/>
                                <w:bCs/>
                                <w:i/>
                                <w:color w:val="FF0000"/>
                                <w:sz w:val="20"/>
                                <w:szCs w:val="20"/>
                                <w:lang w:val="es-AR"/>
                                <w:rPrChange w:id="285" w:author="Catherina Dhooge" w:date="2018-10-31T15:45:00Z">
                                  <w:rPr>
                                    <w:rFonts w:ascii="Calibri" w:hAnsi="Calibri" w:cs="Arial"/>
                                    <w:b/>
                                    <w:bCs/>
                                    <w:color w:val="FF0000"/>
                                    <w:lang w:val="es-AR"/>
                                  </w:rPr>
                                </w:rPrChange>
                              </w:rPr>
                              <w:t>exclusion</w:t>
                            </w:r>
                            <w:proofErr w:type="spellEnd"/>
                            <w:r w:rsidRPr="000F41A3">
                              <w:rPr>
                                <w:rFonts w:ascii="Calibri" w:hAnsi="Calibri" w:cs="Arial"/>
                                <w:bCs/>
                                <w:i/>
                                <w:color w:val="FF0000"/>
                                <w:sz w:val="20"/>
                                <w:szCs w:val="20"/>
                                <w:lang w:val="es-AR"/>
                                <w:rPrChange w:id="286" w:author="Catherina Dhooge" w:date="2018-10-31T15:45:00Z">
                                  <w:rPr>
                                    <w:rFonts w:ascii="Calibri" w:hAnsi="Calibri" w:cs="Arial"/>
                                    <w:b/>
                                    <w:bCs/>
                                    <w:color w:val="FF0000"/>
                                    <w:lang w:val="es-AR"/>
                                  </w:rPr>
                                </w:rPrChange>
                              </w:rPr>
                              <w:t xml:space="preserve"> del texto en diagramas y planos de trabajo)</w:t>
                            </w:r>
                          </w:p>
                          <w:p w14:paraId="418A956B" w14:textId="731AA346" w:rsidR="00C3456C" w:rsidRPr="00F21BE9" w:rsidRDefault="00C3456C" w:rsidP="00016273">
                            <w:pPr>
                              <w:numPr>
                                <w:ilvl w:val="0"/>
                                <w:numId w:val="14"/>
                              </w:numPr>
                              <w:rPr>
                                <w:rFonts w:ascii="Calibri" w:hAnsi="Calibri" w:cs="Arial"/>
                                <w:b/>
                                <w:bCs/>
                                <w:color w:val="FF0000"/>
                                <w:lang w:val="es-AR"/>
                              </w:rPr>
                            </w:pPr>
                            <w:r w:rsidRPr="00F21BE9">
                              <w:rPr>
                                <w:rFonts w:ascii="Calibri" w:hAnsi="Calibri" w:cs="Arial"/>
                                <w:b/>
                                <w:bCs/>
                                <w:color w:val="FF0000"/>
                                <w:lang w:val="es-AR"/>
                              </w:rPr>
                              <w:t xml:space="preserve">a </w:t>
                            </w:r>
                            <w:proofErr w:type="spellStart"/>
                            <w:r w:rsidRPr="00F21BE9">
                              <w:rPr>
                                <w:rFonts w:ascii="Calibri" w:hAnsi="Calibri" w:cs="Arial"/>
                                <w:b/>
                                <w:bCs/>
                                <w:color w:val="FF0000"/>
                                <w:lang w:val="es-AR"/>
                              </w:rPr>
                              <w:t>minimum</w:t>
                            </w:r>
                            <w:proofErr w:type="spellEnd"/>
                            <w:r w:rsidRPr="00F21BE9">
                              <w:rPr>
                                <w:rFonts w:ascii="Calibri" w:hAnsi="Calibri" w:cs="Arial"/>
                                <w:b/>
                                <w:bCs/>
                                <w:color w:val="FF0000"/>
                                <w:lang w:val="es-AR"/>
                              </w:rPr>
                              <w:t xml:space="preserve"> of single-line </w:t>
                            </w:r>
                            <w:proofErr w:type="spellStart"/>
                            <w:r w:rsidRPr="00F21BE9">
                              <w:rPr>
                                <w:rFonts w:ascii="Calibri" w:hAnsi="Calibri" w:cs="Arial"/>
                                <w:b/>
                                <w:bCs/>
                                <w:color w:val="FF0000"/>
                                <w:lang w:val="es-AR"/>
                              </w:rPr>
                              <w:t>spacing</w:t>
                            </w:r>
                            <w:proofErr w:type="spellEnd"/>
                            <w:r w:rsidRPr="00F21BE9">
                              <w:rPr>
                                <w:rFonts w:ascii="Calibri" w:hAnsi="Calibri" w:cs="Arial"/>
                                <w:b/>
                                <w:bCs/>
                                <w:color w:val="FF0000"/>
                                <w:lang w:val="es-AR"/>
                              </w:rPr>
                              <w:t xml:space="preserve"> and standard </w:t>
                            </w:r>
                            <w:proofErr w:type="spellStart"/>
                            <w:r w:rsidRPr="00F21BE9">
                              <w:rPr>
                                <w:rFonts w:ascii="Calibri" w:hAnsi="Calibri" w:cs="Arial"/>
                                <w:b/>
                                <w:bCs/>
                                <w:color w:val="FF0000"/>
                                <w:lang w:val="es-AR"/>
                              </w:rPr>
                              <w:t>character</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spacing</w:t>
                            </w:r>
                            <w:proofErr w:type="spellEnd"/>
                            <w:r w:rsidRPr="00F21BE9">
                              <w:rPr>
                                <w:rFonts w:ascii="Calibri" w:hAnsi="Calibri" w:cs="Arial"/>
                                <w:b/>
                                <w:bCs/>
                                <w:color w:val="FF0000"/>
                                <w:lang w:val="es-AR"/>
                              </w:rPr>
                              <w:t xml:space="preserve">; </w:t>
                            </w:r>
                            <w:r w:rsidRPr="000F41A3">
                              <w:rPr>
                                <w:rFonts w:ascii="Calibri" w:hAnsi="Calibri" w:cs="Arial"/>
                                <w:bCs/>
                                <w:color w:val="FF0000"/>
                                <w:lang w:val="es-AR"/>
                                <w:rPrChange w:id="287" w:author="Catherina Dhooge" w:date="2018-10-31T15:45:00Z">
                                  <w:rPr>
                                    <w:rFonts w:ascii="Calibri" w:hAnsi="Calibri" w:cs="Arial"/>
                                    <w:b/>
                                    <w:bCs/>
                                    <w:color w:val="FF0000"/>
                                    <w:lang w:val="es-AR"/>
                                  </w:rPr>
                                </w:rPrChange>
                              </w:rPr>
                              <w:t>/ un mínimo de interlineado simple y espacio de caracteres estándar;</w:t>
                            </w:r>
                          </w:p>
                          <w:p w14:paraId="7C9305F4" w14:textId="0047FDBB" w:rsidR="00C3456C" w:rsidRPr="008074A5" w:rsidRDefault="00C3456C" w:rsidP="00872E24">
                            <w:pPr>
                              <w:numPr>
                                <w:ilvl w:val="0"/>
                                <w:numId w:val="14"/>
                              </w:numPr>
                              <w:rPr>
                                <w:rFonts w:ascii="Calibri" w:hAnsi="Calibri" w:cs="Arial"/>
                                <w:b/>
                                <w:bCs/>
                                <w:color w:val="FF0000"/>
                                <w:lang w:val="en-GB"/>
                              </w:rPr>
                            </w:pPr>
                            <w:r w:rsidRPr="008074A5">
                              <w:rPr>
                                <w:rFonts w:ascii="Calibri" w:hAnsi="Calibri" w:cs="Arial"/>
                                <w:b/>
                                <w:bCs/>
                                <w:color w:val="FF0000"/>
                                <w:lang w:val="en-GB"/>
                              </w:rPr>
                              <w:t>margins must not be less than 2cm</w:t>
                            </w:r>
                            <w:ins w:id="288" w:author="Catherina Dhooge" w:date="2018-10-31T15:45:00Z">
                              <w:r>
                                <w:rPr>
                                  <w:rFonts w:ascii="Calibri" w:hAnsi="Calibri" w:cs="Arial"/>
                                  <w:b/>
                                  <w:bCs/>
                                  <w:color w:val="FF0000"/>
                                  <w:lang w:val="en-GB"/>
                                </w:rPr>
                                <w:t xml:space="preserve"> / </w:t>
                              </w:r>
                              <w:proofErr w:type="spellStart"/>
                              <w:r>
                                <w:rPr>
                                  <w:rFonts w:ascii="Calibri" w:hAnsi="Calibri" w:cs="Arial"/>
                                  <w:bCs/>
                                  <w:i/>
                                  <w:color w:val="FF0000"/>
                                  <w:lang w:val="en-GB"/>
                                </w:rPr>
                                <w:t>márgenes</w:t>
                              </w:r>
                              <w:proofErr w:type="spellEnd"/>
                              <w:r>
                                <w:rPr>
                                  <w:rFonts w:ascii="Calibri" w:hAnsi="Calibri" w:cs="Arial"/>
                                  <w:bCs/>
                                  <w:i/>
                                  <w:color w:val="FF0000"/>
                                  <w:lang w:val="en-GB"/>
                                </w:rPr>
                                <w:t xml:space="preserve"> no </w:t>
                              </w:r>
                              <w:proofErr w:type="spellStart"/>
                              <w:r>
                                <w:rPr>
                                  <w:rFonts w:ascii="Calibri" w:hAnsi="Calibri" w:cs="Arial"/>
                                  <w:bCs/>
                                  <w:i/>
                                  <w:color w:val="FF0000"/>
                                  <w:lang w:val="en-GB"/>
                                </w:rPr>
                                <w:t>deben</w:t>
                              </w:r>
                              <w:proofErr w:type="spellEnd"/>
                              <w:r>
                                <w:rPr>
                                  <w:rFonts w:ascii="Calibri" w:hAnsi="Calibri" w:cs="Arial"/>
                                  <w:bCs/>
                                  <w:i/>
                                  <w:color w:val="FF0000"/>
                                  <w:lang w:val="en-GB"/>
                                </w:rPr>
                                <w:t xml:space="preserve"> </w:t>
                              </w:r>
                              <w:proofErr w:type="spellStart"/>
                              <w:r>
                                <w:rPr>
                                  <w:rFonts w:ascii="Calibri" w:hAnsi="Calibri" w:cs="Arial"/>
                                  <w:bCs/>
                                  <w:i/>
                                  <w:color w:val="FF0000"/>
                                  <w:lang w:val="en-GB"/>
                                </w:rPr>
                                <w:t>ser</w:t>
                              </w:r>
                              <w:proofErr w:type="spellEnd"/>
                              <w:r>
                                <w:rPr>
                                  <w:rFonts w:ascii="Calibri" w:hAnsi="Calibri" w:cs="Arial"/>
                                  <w:bCs/>
                                  <w:i/>
                                  <w:color w:val="FF0000"/>
                                  <w:lang w:val="en-GB"/>
                                </w:rPr>
                                <w:t xml:space="preserve"> inferiors a 2cm</w:t>
                              </w:r>
                            </w:ins>
                          </w:p>
                          <w:p w14:paraId="7389028F" w14:textId="77777777" w:rsidR="00C3456C" w:rsidRDefault="00C3456C" w:rsidP="004E0361">
                            <w:pPr>
                              <w:rPr>
                                <w:rFonts w:ascii="Calibri" w:hAnsi="Calibri" w:cs="Arial"/>
                                <w:b/>
                                <w:bCs/>
                                <w:color w:val="FF0000"/>
                                <w:sz w:val="20"/>
                                <w:szCs w:val="20"/>
                                <w:lang w:val="en-US"/>
                              </w:rPr>
                            </w:pPr>
                          </w:p>
                          <w:p w14:paraId="6A3411F8" w14:textId="77777777" w:rsidR="00C3456C" w:rsidRDefault="00C3456C" w:rsidP="004E0361">
                            <w:pPr>
                              <w:rPr>
                                <w:rFonts w:ascii="Calibri" w:hAnsi="Calibri" w:cs="Arial"/>
                                <w:b/>
                                <w:bCs/>
                                <w:color w:val="FF0000"/>
                                <w:sz w:val="20"/>
                                <w:szCs w:val="20"/>
                                <w:lang w:val="en-US"/>
                              </w:rPr>
                            </w:pPr>
                          </w:p>
                          <w:p w14:paraId="6AA25831" w14:textId="77777777" w:rsidR="00C3456C" w:rsidRDefault="00C3456C" w:rsidP="004E0361">
                            <w:pPr>
                              <w:rPr>
                                <w:rFonts w:ascii="Calibri" w:hAnsi="Calibri" w:cs="Arial"/>
                                <w:b/>
                                <w:bCs/>
                                <w:color w:val="FF0000"/>
                                <w:sz w:val="20"/>
                                <w:szCs w:val="20"/>
                                <w:lang w:val="en-US"/>
                              </w:rPr>
                            </w:pPr>
                          </w:p>
                          <w:p w14:paraId="711E4EBA" w14:textId="77777777" w:rsidR="00C3456C" w:rsidRDefault="00C3456C" w:rsidP="004E0361">
                            <w:pPr>
                              <w:rPr>
                                <w:rFonts w:ascii="Calibri" w:hAnsi="Calibri" w:cs="Arial"/>
                                <w:b/>
                                <w:bCs/>
                                <w:color w:val="FF0000"/>
                                <w:sz w:val="20"/>
                                <w:szCs w:val="20"/>
                                <w:lang w:val="en-US"/>
                              </w:rPr>
                            </w:pPr>
                          </w:p>
                          <w:p w14:paraId="32BF2A3C" w14:textId="77777777" w:rsidR="00C3456C" w:rsidRDefault="00C3456C" w:rsidP="004E0361">
                            <w:pPr>
                              <w:rPr>
                                <w:rFonts w:ascii="Calibri" w:hAnsi="Calibri" w:cs="Arial"/>
                                <w:b/>
                                <w:bCs/>
                                <w:color w:val="FF0000"/>
                                <w:sz w:val="20"/>
                                <w:szCs w:val="20"/>
                                <w:lang w:val="en-US"/>
                              </w:rPr>
                            </w:pPr>
                          </w:p>
                          <w:p w14:paraId="6AC41297" w14:textId="77777777" w:rsidR="00C3456C" w:rsidRDefault="00C3456C" w:rsidP="004E0361">
                            <w:pPr>
                              <w:rPr>
                                <w:rFonts w:ascii="Calibri" w:hAnsi="Calibri" w:cs="Arial"/>
                                <w:b/>
                                <w:bCs/>
                                <w:color w:val="FF0000"/>
                                <w:sz w:val="20"/>
                                <w:szCs w:val="20"/>
                                <w:lang w:val="en-US"/>
                              </w:rPr>
                            </w:pPr>
                          </w:p>
                          <w:p w14:paraId="7F0A200A" w14:textId="77777777" w:rsidR="00C3456C" w:rsidRDefault="00C3456C" w:rsidP="004E0361">
                            <w:pPr>
                              <w:rPr>
                                <w:rFonts w:ascii="Calibri" w:hAnsi="Calibri" w:cs="Arial"/>
                                <w:b/>
                                <w:bCs/>
                                <w:color w:val="FF0000"/>
                                <w:sz w:val="20"/>
                                <w:szCs w:val="20"/>
                                <w:lang w:val="en-US"/>
                              </w:rPr>
                            </w:pPr>
                          </w:p>
                          <w:p w14:paraId="427C2322" w14:textId="77777777" w:rsidR="00C3456C" w:rsidRDefault="00C3456C" w:rsidP="004E0361">
                            <w:pPr>
                              <w:rPr>
                                <w:rFonts w:ascii="Calibri" w:hAnsi="Calibri" w:cs="Arial"/>
                                <w:b/>
                                <w:bCs/>
                                <w:color w:val="FF0000"/>
                                <w:sz w:val="20"/>
                                <w:szCs w:val="20"/>
                                <w:lang w:val="en-US"/>
                              </w:rPr>
                            </w:pPr>
                          </w:p>
                          <w:p w14:paraId="2F5CA0CD" w14:textId="77777777" w:rsidR="00C3456C" w:rsidRDefault="00C3456C" w:rsidP="004E0361">
                            <w:pPr>
                              <w:rPr>
                                <w:rFonts w:ascii="Calibri" w:hAnsi="Calibri" w:cs="Arial"/>
                                <w:b/>
                                <w:bCs/>
                                <w:color w:val="FF0000"/>
                                <w:sz w:val="20"/>
                                <w:szCs w:val="20"/>
                                <w:lang w:val="en-US"/>
                              </w:rPr>
                            </w:pPr>
                          </w:p>
                          <w:p w14:paraId="0F919CF6" w14:textId="2EBB2C9B" w:rsidR="00C3456C" w:rsidRPr="004E0361" w:rsidRDefault="00C3456C" w:rsidP="004E0361">
                            <w:pPr>
                              <w:rPr>
                                <w:rFonts w:ascii="Calibri" w:hAnsi="Calibri" w:cs="Arial"/>
                                <w:b/>
                                <w:bCs/>
                                <w:color w:val="FF0000"/>
                                <w:sz w:val="20"/>
                                <w:szCs w:val="20"/>
                                <w:lang w:val="en-US"/>
                              </w:rPr>
                            </w:pPr>
                            <w:r>
                              <w:rPr>
                                <w:rFonts w:ascii="Calibri" w:hAnsi="Calibri" w:cs="Arial"/>
                                <w:b/>
                                <w:bCs/>
                                <w:color w:val="FF0000"/>
                                <w:sz w:val="20"/>
                                <w:szCs w:val="20"/>
                                <w:lang w:val="en-US"/>
                              </w:rPr>
                              <w:t>The submission must be done by e-mail to coopint@conicet.gov.ar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45pt;margin-top:.25pt;width:536.25pt;height:4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">
                <v:textbox>
                  <w:txbxContent>
                    <w:p w14:paraId="65B64E8B" w14:textId="4795E2B0" w:rsidR="00C3456C" w:rsidRPr="00A264C6" w:rsidRDefault="00C3456C" w:rsidP="00142A14">
                      <w:pPr>
                        <w:jc w:val="center"/>
                        <w:rPr>
                          <w:rFonts w:ascii="Calibri" w:hAnsi="Calibri" w:cs="Arial"/>
                          <w:b/>
                          <w:bCs/>
                          <w:color w:val="FF0000"/>
                          <w:sz w:val="24"/>
                          <w:szCs w:val="24"/>
                          <w:lang w:val="en-US"/>
                        </w:rPr>
                      </w:pPr>
                      <w:r w:rsidRPr="00A264C6">
                        <w:rPr>
                          <w:rFonts w:ascii="Calibri" w:hAnsi="Calibri" w:cs="Arial"/>
                          <w:b/>
                          <w:bCs/>
                          <w:color w:val="FF0000"/>
                          <w:sz w:val="24"/>
                          <w:szCs w:val="24"/>
                          <w:lang w:val="en-US"/>
                        </w:rPr>
                        <w:t>IMPORTANT</w:t>
                      </w:r>
                      <w:r>
                        <w:rPr>
                          <w:rFonts w:ascii="Calibri" w:hAnsi="Calibri" w:cs="Arial"/>
                          <w:b/>
                          <w:bCs/>
                          <w:color w:val="FF0000"/>
                          <w:sz w:val="24"/>
                          <w:szCs w:val="24"/>
                          <w:lang w:val="en-US"/>
                        </w:rPr>
                        <w:t>/</w:t>
                      </w:r>
                      <w:r w:rsidRPr="0001217D">
                        <w:rPr>
                          <w:rFonts w:ascii="Calibri" w:hAnsi="Calibri" w:cs="Arial"/>
                          <w:b/>
                          <w:bCs/>
                          <w:i/>
                          <w:color w:val="FF0000"/>
                          <w:szCs w:val="24"/>
                          <w:lang w:val="en-US"/>
                          <w:rPrChange w:id="289" w:author="Catherina Dhooge" w:date="2018-10-31T15:27:00Z">
                            <w:rPr>
                              <w:rFonts w:ascii="Calibri" w:hAnsi="Calibri" w:cs="Arial"/>
                              <w:b/>
                              <w:bCs/>
                              <w:color w:val="FF0000"/>
                              <w:sz w:val="24"/>
                              <w:szCs w:val="24"/>
                              <w:lang w:val="en-US"/>
                            </w:rPr>
                          </w:rPrChange>
                        </w:rPr>
                        <w:t>IMPORTANTE</w:t>
                      </w:r>
                    </w:p>
                    <w:p w14:paraId="1DF00D07" w14:textId="77777777" w:rsidR="00C3456C" w:rsidRPr="00A264C6" w:rsidRDefault="00C3456C" w:rsidP="00142A14">
                      <w:pPr>
                        <w:jc w:val="center"/>
                        <w:rPr>
                          <w:rFonts w:ascii="Calibri" w:hAnsi="Calibri" w:cs="Arial"/>
                          <w:b/>
                          <w:bCs/>
                          <w:color w:val="FF0000"/>
                          <w:sz w:val="24"/>
                          <w:szCs w:val="24"/>
                          <w:lang w:val="en-US"/>
                        </w:rPr>
                      </w:pPr>
                    </w:p>
                    <w:p w14:paraId="1D3099EA" w14:textId="438BA06F" w:rsidR="00C3456C" w:rsidRPr="0001217D" w:rsidRDefault="00C3456C" w:rsidP="00142A14">
                      <w:pPr>
                        <w:jc w:val="center"/>
                        <w:rPr>
                          <w:rFonts w:ascii="Calibri" w:hAnsi="Calibri" w:cs="Arial"/>
                          <w:b/>
                          <w:bCs/>
                          <w:i/>
                          <w:color w:val="FF0000"/>
                          <w:szCs w:val="24"/>
                          <w:lang w:val="en-US"/>
                          <w:rPrChange w:id="290" w:author="Catherina Dhooge" w:date="2018-10-31T15:28:00Z">
                            <w:rPr>
                              <w:rFonts w:ascii="Calibri" w:hAnsi="Calibri" w:cs="Arial"/>
                              <w:b/>
                              <w:bCs/>
                              <w:color w:val="FF0000"/>
                              <w:sz w:val="24"/>
                              <w:szCs w:val="24"/>
                              <w:lang w:val="en-US"/>
                            </w:rPr>
                          </w:rPrChange>
                        </w:rPr>
                      </w:pPr>
                      <w:r w:rsidRPr="00A264C6">
                        <w:rPr>
                          <w:rFonts w:ascii="Calibri" w:hAnsi="Calibri" w:cs="Arial"/>
                          <w:b/>
                          <w:bCs/>
                          <w:color w:val="FF0000"/>
                          <w:sz w:val="24"/>
                          <w:szCs w:val="24"/>
                          <w:lang w:val="en-US"/>
                        </w:rPr>
                        <w:t>THIS FORM MUST BE SUBMITTED TO CONICET ALONG WITH THE FOLLOWING DOCUMENTS</w:t>
                      </w:r>
                      <w:r>
                        <w:rPr>
                          <w:rFonts w:ascii="Calibri" w:hAnsi="Calibri" w:cs="Arial"/>
                          <w:b/>
                          <w:bCs/>
                          <w:color w:val="FF0000"/>
                          <w:sz w:val="24"/>
                          <w:szCs w:val="24"/>
                          <w:lang w:val="en-US"/>
                        </w:rPr>
                        <w:t xml:space="preserve"> / </w:t>
                      </w:r>
                      <w:r w:rsidRPr="000F41A3">
                        <w:rPr>
                          <w:rFonts w:ascii="Calibri" w:hAnsi="Calibri" w:cs="Arial"/>
                          <w:bCs/>
                          <w:i/>
                          <w:color w:val="FF0000"/>
                          <w:szCs w:val="24"/>
                          <w:lang w:val="en-US"/>
                          <w:rPrChange w:id="291" w:author="Catherina Dhooge" w:date="2018-10-31T15:44:00Z">
                            <w:rPr>
                              <w:rFonts w:ascii="Calibri" w:hAnsi="Calibri" w:cs="Arial"/>
                              <w:b/>
                              <w:bCs/>
                              <w:color w:val="FF0000"/>
                              <w:sz w:val="24"/>
                              <w:szCs w:val="24"/>
                              <w:lang w:val="en-US"/>
                            </w:rPr>
                          </w:rPrChange>
                        </w:rPr>
                        <w:t>ESTE FORMULARIO DEBE SER PRESENTADO AL CONICET ACOMPAÑADO DE LOS SIGUIENTES DOCUMENTOS</w:t>
                      </w:r>
                    </w:p>
                    <w:p w14:paraId="1D9FAA0B" w14:textId="43260C8B" w:rsidR="00C3456C" w:rsidRDefault="00C3456C" w:rsidP="003338EC">
                      <w:pPr>
                        <w:numPr>
                          <w:ilvl w:val="0"/>
                          <w:numId w:val="12"/>
                        </w:numPr>
                        <w:rPr>
                          <w:rFonts w:ascii="Calibri" w:hAnsi="Calibri" w:cs="Arial"/>
                          <w:b/>
                          <w:bCs/>
                          <w:color w:val="FF0000"/>
                          <w:sz w:val="20"/>
                          <w:szCs w:val="20"/>
                          <w:lang w:val="en-US"/>
                        </w:rPr>
                      </w:pPr>
                      <w:r>
                        <w:rPr>
                          <w:rFonts w:ascii="Calibri" w:hAnsi="Calibri" w:cs="Arial"/>
                          <w:b/>
                          <w:bCs/>
                          <w:color w:val="FF0000"/>
                          <w:sz w:val="20"/>
                          <w:szCs w:val="20"/>
                          <w:lang w:val="en-US"/>
                        </w:rPr>
                        <w:t>COVER LETTER /</w:t>
                      </w:r>
                      <w:r w:rsidRPr="000F41A3">
                        <w:rPr>
                          <w:rFonts w:ascii="Calibri" w:hAnsi="Calibri" w:cs="Arial"/>
                          <w:bCs/>
                          <w:color w:val="FF0000"/>
                          <w:sz w:val="20"/>
                          <w:szCs w:val="20"/>
                          <w:lang w:val="en-US"/>
                          <w:rPrChange w:id="292" w:author="Catherina Dhooge" w:date="2018-10-31T15:43:00Z">
                            <w:rPr>
                              <w:rFonts w:ascii="Calibri" w:hAnsi="Calibri" w:cs="Arial"/>
                              <w:b/>
                              <w:bCs/>
                              <w:color w:val="FF0000"/>
                              <w:sz w:val="20"/>
                              <w:szCs w:val="20"/>
                              <w:lang w:val="en-US"/>
                            </w:rPr>
                          </w:rPrChange>
                        </w:rPr>
                        <w:t xml:space="preserve"> </w:t>
                      </w:r>
                      <w:r w:rsidRPr="000F41A3">
                        <w:rPr>
                          <w:rFonts w:ascii="Calibri" w:hAnsi="Calibri" w:cs="Arial"/>
                          <w:bCs/>
                          <w:i/>
                          <w:color w:val="FF0000"/>
                          <w:sz w:val="20"/>
                          <w:szCs w:val="20"/>
                          <w:lang w:val="en-US"/>
                          <w:rPrChange w:id="293" w:author="Catherina Dhooge" w:date="2018-10-31T15:43:00Z">
                            <w:rPr>
                              <w:rFonts w:ascii="Calibri" w:hAnsi="Calibri" w:cs="Arial"/>
                              <w:b/>
                              <w:bCs/>
                              <w:color w:val="FF0000"/>
                              <w:sz w:val="20"/>
                              <w:szCs w:val="20"/>
                              <w:lang w:val="en-US"/>
                            </w:rPr>
                          </w:rPrChange>
                        </w:rPr>
                        <w:t xml:space="preserve">CARTA </w:t>
                      </w:r>
                      <w:ins w:id="294" w:author="Catherina Dhooge" w:date="2018-10-31T15:28:00Z">
                        <w:r w:rsidRPr="000F41A3">
                          <w:rPr>
                            <w:rFonts w:ascii="Calibri" w:hAnsi="Calibri" w:cs="Arial"/>
                            <w:bCs/>
                            <w:i/>
                            <w:color w:val="FF0000"/>
                            <w:sz w:val="20"/>
                            <w:szCs w:val="20"/>
                            <w:lang w:val="en-US"/>
                            <w:rPrChange w:id="295" w:author="Catherina Dhooge" w:date="2018-10-31T15:43:00Z">
                              <w:rPr>
                                <w:rFonts w:ascii="Calibri" w:hAnsi="Calibri" w:cs="Arial"/>
                                <w:b/>
                                <w:bCs/>
                                <w:color w:val="FF0000"/>
                                <w:sz w:val="20"/>
                                <w:szCs w:val="20"/>
                                <w:lang w:val="en-US"/>
                              </w:rPr>
                            </w:rPrChange>
                          </w:rPr>
                          <w:t xml:space="preserve">DE </w:t>
                        </w:r>
                      </w:ins>
                      <w:r w:rsidRPr="000F41A3">
                        <w:rPr>
                          <w:rFonts w:ascii="Calibri" w:hAnsi="Calibri" w:cs="Arial"/>
                          <w:bCs/>
                          <w:i/>
                          <w:color w:val="FF0000"/>
                          <w:sz w:val="20"/>
                          <w:szCs w:val="20"/>
                          <w:lang w:val="en-US"/>
                          <w:rPrChange w:id="296" w:author="Catherina Dhooge" w:date="2018-10-31T15:43:00Z">
                            <w:rPr>
                              <w:rFonts w:ascii="Calibri" w:hAnsi="Calibri" w:cs="Arial"/>
                              <w:b/>
                              <w:bCs/>
                              <w:color w:val="FF0000"/>
                              <w:sz w:val="20"/>
                              <w:szCs w:val="20"/>
                              <w:lang w:val="en-US"/>
                            </w:rPr>
                          </w:rPrChange>
                        </w:rPr>
                        <w:t>PRESENTACIÓN</w:t>
                      </w:r>
                    </w:p>
                    <w:p w14:paraId="09B75F24" w14:textId="778DD953" w:rsidR="00C3456C" w:rsidRPr="0001217D" w:rsidRDefault="00C3456C" w:rsidP="003338EC">
                      <w:pPr>
                        <w:numPr>
                          <w:ilvl w:val="0"/>
                          <w:numId w:val="12"/>
                        </w:numPr>
                        <w:rPr>
                          <w:rFonts w:ascii="Calibri" w:hAnsi="Calibri" w:cs="Arial"/>
                          <w:b/>
                          <w:bCs/>
                          <w:color w:val="FF0000"/>
                          <w:sz w:val="20"/>
                          <w:szCs w:val="20"/>
                          <w:lang w:val="es-AR"/>
                          <w:rPrChange w:id="297" w:author="Catherina Dhooge" w:date="2018-10-31T15:28:00Z">
                            <w:rPr>
                              <w:rFonts w:ascii="Calibri" w:hAnsi="Calibri" w:cs="Arial"/>
                              <w:b/>
                              <w:bCs/>
                              <w:color w:val="FF0000"/>
                              <w:sz w:val="20"/>
                              <w:szCs w:val="20"/>
                              <w:lang w:val="en-US"/>
                            </w:rPr>
                          </w:rPrChange>
                        </w:rPr>
                      </w:pPr>
                      <w:r w:rsidRPr="0001217D">
                        <w:rPr>
                          <w:rFonts w:ascii="Calibri" w:hAnsi="Calibri" w:cs="Arial"/>
                          <w:b/>
                          <w:bCs/>
                          <w:color w:val="FF0000"/>
                          <w:sz w:val="20"/>
                          <w:szCs w:val="20"/>
                          <w:lang w:val="es-AR"/>
                          <w:rPrChange w:id="298" w:author="Catherina Dhooge" w:date="2018-10-31T15:28:00Z">
                            <w:rPr>
                              <w:rFonts w:ascii="Calibri" w:hAnsi="Calibri" w:cs="Arial"/>
                              <w:b/>
                              <w:bCs/>
                              <w:color w:val="FF0000"/>
                              <w:sz w:val="20"/>
                              <w:szCs w:val="20"/>
                              <w:lang w:val="en-US"/>
                            </w:rPr>
                          </w:rPrChange>
                        </w:rPr>
                        <w:t xml:space="preserve">CASE FOR SUPPORT </w:t>
                      </w:r>
                      <w:r w:rsidRPr="000F41A3">
                        <w:rPr>
                          <w:rFonts w:ascii="Calibri" w:hAnsi="Calibri" w:cs="Arial"/>
                          <w:bCs/>
                          <w:color w:val="FF0000"/>
                          <w:sz w:val="20"/>
                          <w:szCs w:val="20"/>
                          <w:lang w:val="es-AR"/>
                          <w:rPrChange w:id="299" w:author="Catherina Dhooge" w:date="2018-10-31T15:43:00Z">
                            <w:rPr>
                              <w:rFonts w:ascii="Calibri" w:hAnsi="Calibri" w:cs="Arial"/>
                              <w:b/>
                              <w:bCs/>
                              <w:color w:val="FF0000"/>
                              <w:sz w:val="20"/>
                              <w:szCs w:val="20"/>
                              <w:lang w:val="en-US"/>
                            </w:rPr>
                          </w:rPrChange>
                        </w:rPr>
                        <w:t xml:space="preserve">/ </w:t>
                      </w:r>
                      <w:ins w:id="300" w:author="Catherina Dhooge" w:date="2018-10-31T15:28:00Z">
                        <w:r w:rsidRPr="000F41A3">
                          <w:rPr>
                            <w:rFonts w:ascii="Calibri" w:hAnsi="Calibri" w:cs="Arial"/>
                            <w:bCs/>
                            <w:i/>
                            <w:color w:val="FF0000"/>
                            <w:sz w:val="20"/>
                            <w:szCs w:val="20"/>
                            <w:lang w:val="es-AR"/>
                            <w:rPrChange w:id="301" w:author="Catherina Dhooge" w:date="2018-10-31T15:43:00Z">
                              <w:rPr>
                                <w:rFonts w:ascii="Calibri" w:hAnsi="Calibri" w:cs="Arial"/>
                                <w:b/>
                                <w:bCs/>
                                <w:color w:val="FF0000"/>
                                <w:sz w:val="20"/>
                                <w:szCs w:val="20"/>
                                <w:lang w:val="en-US"/>
                              </w:rPr>
                            </w:rPrChange>
                          </w:rPr>
                          <w:t>JUSTIFICACIÓN</w:t>
                        </w:r>
                      </w:ins>
                      <w:del w:id="302" w:author="Catherina Dhooge" w:date="2018-10-31T15:28:00Z">
                        <w:r w:rsidRPr="000F41A3" w:rsidDel="0001217D">
                          <w:rPr>
                            <w:rFonts w:ascii="Calibri" w:hAnsi="Calibri" w:cs="Arial"/>
                            <w:bCs/>
                            <w:i/>
                            <w:color w:val="FF0000"/>
                            <w:sz w:val="20"/>
                            <w:szCs w:val="20"/>
                            <w:lang w:val="es-AR"/>
                            <w:rPrChange w:id="303" w:author="Catherina Dhooge" w:date="2018-10-31T15:43:00Z">
                              <w:rPr>
                                <w:rFonts w:ascii="Calibri" w:hAnsi="Calibri" w:cs="Arial"/>
                                <w:b/>
                                <w:bCs/>
                                <w:color w:val="FF0000"/>
                                <w:sz w:val="20"/>
                                <w:szCs w:val="20"/>
                                <w:lang w:val="en-US"/>
                              </w:rPr>
                            </w:rPrChange>
                          </w:rPr>
                          <w:delText>CASO</w:delText>
                        </w:r>
                      </w:del>
                      <w:r w:rsidRPr="000F41A3">
                        <w:rPr>
                          <w:rFonts w:ascii="Calibri" w:hAnsi="Calibri" w:cs="Arial"/>
                          <w:bCs/>
                          <w:i/>
                          <w:color w:val="FF0000"/>
                          <w:sz w:val="20"/>
                          <w:szCs w:val="20"/>
                          <w:lang w:val="es-AR"/>
                          <w:rPrChange w:id="304" w:author="Catherina Dhooge" w:date="2018-10-31T15:43:00Z">
                            <w:rPr>
                              <w:rFonts w:ascii="Calibri" w:hAnsi="Calibri" w:cs="Arial"/>
                              <w:b/>
                              <w:bCs/>
                              <w:color w:val="FF0000"/>
                              <w:sz w:val="20"/>
                              <w:szCs w:val="20"/>
                              <w:lang w:val="en-US"/>
                            </w:rPr>
                          </w:rPrChange>
                        </w:rPr>
                        <w:t xml:space="preserve"> DE APOYO</w:t>
                      </w:r>
                    </w:p>
                    <w:p w14:paraId="1D1616C5" w14:textId="1A914D0B" w:rsidR="00C3456C" w:rsidRDefault="00C3456C" w:rsidP="003338EC">
                      <w:pPr>
                        <w:numPr>
                          <w:ilvl w:val="0"/>
                          <w:numId w:val="12"/>
                        </w:numPr>
                        <w:rPr>
                          <w:rFonts w:ascii="Calibri" w:hAnsi="Calibri" w:cs="Arial"/>
                          <w:b/>
                          <w:bCs/>
                          <w:color w:val="FF0000"/>
                          <w:sz w:val="20"/>
                          <w:szCs w:val="20"/>
                          <w:lang w:val="en-US"/>
                        </w:rPr>
                      </w:pPr>
                      <w:r>
                        <w:rPr>
                          <w:rFonts w:ascii="Calibri" w:hAnsi="Calibri" w:cs="Arial"/>
                          <w:b/>
                          <w:bCs/>
                          <w:color w:val="FF0000"/>
                          <w:sz w:val="20"/>
                          <w:szCs w:val="20"/>
                          <w:lang w:val="en-US"/>
                        </w:rPr>
                        <w:t xml:space="preserve">UK FINANCIAL RESOURCES REQUESTED / </w:t>
                      </w:r>
                      <w:r w:rsidRPr="000F41A3">
                        <w:rPr>
                          <w:rFonts w:ascii="Calibri" w:hAnsi="Calibri" w:cs="Arial"/>
                          <w:bCs/>
                          <w:i/>
                          <w:color w:val="FF0000"/>
                          <w:sz w:val="20"/>
                          <w:szCs w:val="20"/>
                          <w:lang w:val="en-US"/>
                          <w:rPrChange w:id="305" w:author="Catherina Dhooge" w:date="2018-10-31T15:43:00Z">
                            <w:rPr>
                              <w:rFonts w:ascii="Calibri" w:hAnsi="Calibri" w:cs="Arial"/>
                              <w:b/>
                              <w:bCs/>
                              <w:color w:val="FF0000"/>
                              <w:sz w:val="20"/>
                              <w:szCs w:val="20"/>
                              <w:lang w:val="en-US"/>
                            </w:rPr>
                          </w:rPrChange>
                        </w:rPr>
                        <w:t>RECURSOS FINANCIEROS REQUERIDOS DE UK</w:t>
                      </w:r>
                    </w:p>
                    <w:p w14:paraId="648B2766" w14:textId="6FE4C545" w:rsidR="00C3456C" w:rsidRPr="0001217D" w:rsidRDefault="00C3456C" w:rsidP="003338EC">
                      <w:pPr>
                        <w:numPr>
                          <w:ilvl w:val="0"/>
                          <w:numId w:val="12"/>
                        </w:numPr>
                        <w:rPr>
                          <w:rFonts w:ascii="Calibri" w:hAnsi="Calibri" w:cs="Arial"/>
                          <w:b/>
                          <w:bCs/>
                          <w:i/>
                          <w:color w:val="FF0000"/>
                          <w:sz w:val="20"/>
                          <w:szCs w:val="20"/>
                          <w:lang w:val="en-US"/>
                          <w:rPrChange w:id="306" w:author="Catherina Dhooge" w:date="2018-10-31T15:28:00Z">
                            <w:rPr>
                              <w:rFonts w:ascii="Calibri" w:hAnsi="Calibri" w:cs="Arial"/>
                              <w:b/>
                              <w:bCs/>
                              <w:color w:val="FF0000"/>
                              <w:sz w:val="20"/>
                              <w:szCs w:val="20"/>
                              <w:lang w:val="en-US"/>
                            </w:rPr>
                          </w:rPrChange>
                        </w:rPr>
                      </w:pPr>
                      <w:r>
                        <w:rPr>
                          <w:rFonts w:ascii="Calibri" w:hAnsi="Calibri" w:cs="Arial"/>
                          <w:b/>
                          <w:bCs/>
                          <w:color w:val="FF0000"/>
                          <w:sz w:val="20"/>
                          <w:szCs w:val="20"/>
                          <w:lang w:val="en-US"/>
                        </w:rPr>
                        <w:t xml:space="preserve">ARG FINANCIIAL RESOURCES REQUESTED / </w:t>
                      </w:r>
                      <w:del w:id="307" w:author="Catherina Dhooge" w:date="2018-10-31T15:28:00Z">
                        <w:r w:rsidRPr="000F41A3" w:rsidDel="0001217D">
                          <w:rPr>
                            <w:rFonts w:ascii="Calibri" w:hAnsi="Calibri" w:cs="Arial"/>
                            <w:bCs/>
                            <w:i/>
                            <w:color w:val="FF0000"/>
                            <w:sz w:val="20"/>
                            <w:szCs w:val="20"/>
                            <w:lang w:val="en-US"/>
                            <w:rPrChange w:id="308" w:author="Catherina Dhooge" w:date="2018-10-31T15:43:00Z">
                              <w:rPr>
                                <w:rFonts w:ascii="Calibri" w:hAnsi="Calibri" w:cs="Arial"/>
                                <w:b/>
                                <w:bCs/>
                                <w:color w:val="FF0000"/>
                                <w:sz w:val="20"/>
                                <w:szCs w:val="20"/>
                                <w:lang w:val="en-US"/>
                              </w:rPr>
                            </w:rPrChange>
                          </w:rPr>
                          <w:delText xml:space="preserve">RECRUSOS </w:delText>
                        </w:r>
                      </w:del>
                      <w:ins w:id="309" w:author="Catherina Dhooge" w:date="2018-10-31T15:28:00Z">
                        <w:r w:rsidRPr="000F41A3">
                          <w:rPr>
                            <w:rFonts w:ascii="Calibri" w:hAnsi="Calibri" w:cs="Arial"/>
                            <w:bCs/>
                            <w:i/>
                            <w:color w:val="FF0000"/>
                            <w:sz w:val="20"/>
                            <w:szCs w:val="20"/>
                            <w:lang w:val="en-US"/>
                            <w:rPrChange w:id="310" w:author="Catherina Dhooge" w:date="2018-10-31T15:43:00Z">
                              <w:rPr>
                                <w:rFonts w:ascii="Calibri" w:hAnsi="Calibri" w:cs="Arial"/>
                                <w:b/>
                                <w:bCs/>
                                <w:color w:val="FF0000"/>
                                <w:sz w:val="20"/>
                                <w:szCs w:val="20"/>
                                <w:lang w:val="en-US"/>
                              </w:rPr>
                            </w:rPrChange>
                          </w:rPr>
                          <w:t xml:space="preserve">RECURSOS </w:t>
                        </w:r>
                      </w:ins>
                      <w:r w:rsidRPr="000F41A3">
                        <w:rPr>
                          <w:rFonts w:ascii="Calibri" w:hAnsi="Calibri" w:cs="Arial"/>
                          <w:bCs/>
                          <w:i/>
                          <w:color w:val="FF0000"/>
                          <w:sz w:val="20"/>
                          <w:szCs w:val="20"/>
                          <w:lang w:val="en-US"/>
                          <w:rPrChange w:id="311" w:author="Catherina Dhooge" w:date="2018-10-31T15:43:00Z">
                            <w:rPr>
                              <w:rFonts w:ascii="Calibri" w:hAnsi="Calibri" w:cs="Arial"/>
                              <w:b/>
                              <w:bCs/>
                              <w:color w:val="FF0000"/>
                              <w:sz w:val="20"/>
                              <w:szCs w:val="20"/>
                              <w:lang w:val="en-US"/>
                            </w:rPr>
                          </w:rPrChange>
                        </w:rPr>
                        <w:t>FINANCIEROS REQUERIDO DE ARGENTINA</w:t>
                      </w:r>
                    </w:p>
                    <w:p w14:paraId="05AEC942" w14:textId="6BD9CDEC" w:rsidR="00C3456C" w:rsidRPr="00F21BE9" w:rsidRDefault="00C3456C" w:rsidP="003338EC">
                      <w:pPr>
                        <w:numPr>
                          <w:ilvl w:val="0"/>
                          <w:numId w:val="12"/>
                        </w:numPr>
                        <w:rPr>
                          <w:rFonts w:ascii="Calibri" w:hAnsi="Calibri" w:cs="Arial"/>
                          <w:b/>
                          <w:bCs/>
                          <w:color w:val="FF0000"/>
                          <w:sz w:val="20"/>
                          <w:szCs w:val="20"/>
                          <w:lang w:val="es-AR"/>
                        </w:rPr>
                      </w:pPr>
                      <w:r w:rsidRPr="00F21BE9">
                        <w:rPr>
                          <w:rFonts w:ascii="Calibri" w:hAnsi="Calibri" w:cs="Arial"/>
                          <w:b/>
                          <w:bCs/>
                          <w:color w:val="FF0000"/>
                          <w:sz w:val="20"/>
                          <w:szCs w:val="20"/>
                          <w:lang w:val="es-AR"/>
                        </w:rPr>
                        <w:t xml:space="preserve">JUSTIFICATION OF RESOURCES / </w:t>
                      </w:r>
                      <w:r w:rsidRPr="000F41A3">
                        <w:rPr>
                          <w:rFonts w:ascii="Calibri" w:hAnsi="Calibri" w:cs="Arial"/>
                          <w:bCs/>
                          <w:i/>
                          <w:color w:val="FF0000"/>
                          <w:sz w:val="20"/>
                          <w:szCs w:val="20"/>
                          <w:lang w:val="es-AR"/>
                          <w:rPrChange w:id="312" w:author="Catherina Dhooge" w:date="2018-10-31T15:43:00Z">
                            <w:rPr>
                              <w:rFonts w:ascii="Calibri" w:hAnsi="Calibri" w:cs="Arial"/>
                              <w:b/>
                              <w:bCs/>
                              <w:color w:val="FF0000"/>
                              <w:sz w:val="20"/>
                              <w:szCs w:val="20"/>
                              <w:lang w:val="es-AR"/>
                            </w:rPr>
                          </w:rPrChange>
                        </w:rPr>
                        <w:t>JUSTIFICACIÓN DE LOS RECURSOS</w:t>
                      </w:r>
                    </w:p>
                    <w:p w14:paraId="1D1854D9" w14:textId="0EA1BE23" w:rsidR="00C3456C" w:rsidRPr="00F21BE9" w:rsidRDefault="00C3456C" w:rsidP="00FB1D45">
                      <w:pPr>
                        <w:numPr>
                          <w:ilvl w:val="0"/>
                          <w:numId w:val="12"/>
                        </w:numPr>
                        <w:rPr>
                          <w:rFonts w:ascii="Calibri" w:hAnsi="Calibri" w:cs="Arial"/>
                          <w:b/>
                          <w:bCs/>
                          <w:color w:val="FF0000"/>
                          <w:sz w:val="20"/>
                          <w:szCs w:val="20"/>
                          <w:lang w:val="es-AR"/>
                        </w:rPr>
                      </w:pPr>
                      <w:r w:rsidRPr="00F21BE9">
                        <w:rPr>
                          <w:rFonts w:ascii="Calibri" w:hAnsi="Calibri" w:cs="Arial"/>
                          <w:b/>
                          <w:bCs/>
                          <w:color w:val="FF0000"/>
                          <w:sz w:val="20"/>
                          <w:szCs w:val="20"/>
                          <w:lang w:val="es-AR"/>
                        </w:rPr>
                        <w:t>UK OFFICIAL DEVELOPMENT ASSISTANCE STATEMENT /</w:t>
                      </w:r>
                      <w:r w:rsidRPr="000F41A3">
                        <w:rPr>
                          <w:rFonts w:ascii="Calibri" w:hAnsi="Calibri" w:cs="Arial"/>
                          <w:bCs/>
                          <w:i/>
                          <w:color w:val="FF0000"/>
                          <w:sz w:val="20"/>
                          <w:szCs w:val="20"/>
                          <w:lang w:val="es-AR"/>
                          <w:rPrChange w:id="313" w:author="Catherina Dhooge" w:date="2018-10-31T15:43:00Z">
                            <w:rPr>
                              <w:rFonts w:ascii="Calibri" w:hAnsi="Calibri" w:cs="Arial"/>
                              <w:b/>
                              <w:bCs/>
                              <w:color w:val="FF0000"/>
                              <w:sz w:val="20"/>
                              <w:szCs w:val="20"/>
                              <w:lang w:val="es-AR"/>
                            </w:rPr>
                          </w:rPrChange>
                        </w:rPr>
                        <w:t>DECLARACIÓN OFICIAL DE ASISTENCIA DE DESARROLLO DEL REINO UNIDO</w:t>
                      </w:r>
                      <w:r w:rsidRPr="00F21BE9">
                        <w:rPr>
                          <w:rFonts w:ascii="Calibri" w:hAnsi="Calibri" w:cs="Arial"/>
                          <w:b/>
                          <w:bCs/>
                          <w:color w:val="FF0000"/>
                          <w:sz w:val="20"/>
                          <w:szCs w:val="20"/>
                          <w:lang w:val="es-AR"/>
                        </w:rPr>
                        <w:t xml:space="preserve"> </w:t>
                      </w:r>
                    </w:p>
                    <w:p w14:paraId="03E2C271" w14:textId="2B3BE93A" w:rsidR="00C3456C" w:rsidRPr="00F21BE9" w:rsidRDefault="00C3456C" w:rsidP="003338EC">
                      <w:pPr>
                        <w:numPr>
                          <w:ilvl w:val="0"/>
                          <w:numId w:val="12"/>
                        </w:numPr>
                        <w:rPr>
                          <w:rFonts w:ascii="Calibri" w:hAnsi="Calibri" w:cs="Arial"/>
                          <w:b/>
                          <w:bCs/>
                          <w:color w:val="FF0000"/>
                          <w:sz w:val="20"/>
                          <w:szCs w:val="20"/>
                          <w:lang w:val="es-AR"/>
                        </w:rPr>
                      </w:pPr>
                      <w:r w:rsidRPr="00F21BE9">
                        <w:rPr>
                          <w:rFonts w:ascii="Calibri" w:hAnsi="Calibri" w:cs="Arial"/>
                          <w:b/>
                          <w:bCs/>
                          <w:color w:val="FF0000"/>
                          <w:sz w:val="20"/>
                          <w:szCs w:val="20"/>
                          <w:lang w:val="es-AR"/>
                        </w:rPr>
                        <w:t xml:space="preserve">PATHWAYS TO IMPACT STATEMENT / </w:t>
                      </w:r>
                      <w:del w:id="314" w:author="Catherina Dhooge" w:date="2018-10-31T15:29:00Z">
                        <w:r w:rsidRPr="000F41A3" w:rsidDel="0001217D">
                          <w:rPr>
                            <w:rFonts w:ascii="Calibri" w:hAnsi="Calibri" w:cs="Arial"/>
                            <w:bCs/>
                            <w:i/>
                            <w:color w:val="FF0000"/>
                            <w:sz w:val="20"/>
                            <w:szCs w:val="20"/>
                            <w:lang w:val="es-AR"/>
                            <w:rPrChange w:id="315" w:author="Catherina Dhooge" w:date="2018-10-31T15:43:00Z">
                              <w:rPr>
                                <w:rFonts w:ascii="Calibri" w:hAnsi="Calibri" w:cs="Arial"/>
                                <w:b/>
                                <w:bCs/>
                                <w:color w:val="FF0000"/>
                                <w:sz w:val="20"/>
                                <w:szCs w:val="20"/>
                                <w:lang w:val="es-AR"/>
                              </w:rPr>
                            </w:rPrChange>
                          </w:rPr>
                          <w:delText>CAMINOS A LA DECLARACIÓN DE IMPACTO</w:delText>
                        </w:r>
                      </w:del>
                      <w:ins w:id="316" w:author="Catherina Dhooge" w:date="2018-10-31T15:29:00Z">
                        <w:r w:rsidRPr="000F41A3">
                          <w:rPr>
                            <w:rFonts w:ascii="Calibri" w:hAnsi="Calibri" w:cs="Arial"/>
                            <w:bCs/>
                            <w:i/>
                            <w:color w:val="FF0000"/>
                            <w:sz w:val="20"/>
                            <w:szCs w:val="20"/>
                            <w:lang w:val="es-AR"/>
                            <w:rPrChange w:id="317" w:author="Catherina Dhooge" w:date="2018-10-31T15:43:00Z">
                              <w:rPr>
                                <w:rFonts w:ascii="Calibri" w:hAnsi="Calibri" w:cs="Arial"/>
                                <w:b/>
                                <w:bCs/>
                                <w:i/>
                                <w:color w:val="FF0000"/>
                                <w:sz w:val="20"/>
                                <w:szCs w:val="20"/>
                                <w:lang w:val="es-AR"/>
                              </w:rPr>
                            </w:rPrChange>
                          </w:rPr>
                          <w:t>DECLARACIÓN SOBRE TRANSICI</w:t>
                        </w:r>
                      </w:ins>
                      <w:ins w:id="318" w:author="Catherina Dhooge" w:date="2018-10-31T15:30:00Z">
                        <w:r w:rsidRPr="000F41A3">
                          <w:rPr>
                            <w:rFonts w:ascii="Calibri" w:hAnsi="Calibri" w:cs="Arial"/>
                            <w:bCs/>
                            <w:i/>
                            <w:color w:val="FF0000"/>
                            <w:sz w:val="20"/>
                            <w:szCs w:val="20"/>
                            <w:lang w:val="es-AR"/>
                            <w:rPrChange w:id="319" w:author="Catherina Dhooge" w:date="2018-10-31T15:43:00Z">
                              <w:rPr>
                                <w:rFonts w:ascii="Calibri" w:hAnsi="Calibri" w:cs="Arial"/>
                                <w:b/>
                                <w:bCs/>
                                <w:i/>
                                <w:color w:val="FF0000"/>
                                <w:sz w:val="20"/>
                                <w:szCs w:val="20"/>
                                <w:lang w:val="es-AR"/>
                              </w:rPr>
                            </w:rPrChange>
                          </w:rPr>
                          <w:t>ÓN DE IMPACTO</w:t>
                        </w:r>
                      </w:ins>
                    </w:p>
                    <w:p w14:paraId="1BB0105F" w14:textId="17CF61C1" w:rsidR="00C3456C" w:rsidRPr="0001217D" w:rsidRDefault="00C3456C" w:rsidP="00FB1D45">
                      <w:pPr>
                        <w:numPr>
                          <w:ilvl w:val="0"/>
                          <w:numId w:val="12"/>
                        </w:numPr>
                        <w:rPr>
                          <w:rFonts w:ascii="Calibri" w:hAnsi="Calibri" w:cs="Arial"/>
                          <w:b/>
                          <w:bCs/>
                          <w:i/>
                          <w:color w:val="FF0000"/>
                          <w:sz w:val="20"/>
                          <w:szCs w:val="20"/>
                          <w:lang w:val="en-US"/>
                          <w:rPrChange w:id="320" w:author="Catherina Dhooge" w:date="2018-10-31T15:29:00Z">
                            <w:rPr>
                              <w:rFonts w:ascii="Calibri" w:hAnsi="Calibri" w:cs="Arial"/>
                              <w:b/>
                              <w:bCs/>
                              <w:color w:val="FF0000"/>
                              <w:sz w:val="20"/>
                              <w:szCs w:val="20"/>
                              <w:lang w:val="en-US"/>
                            </w:rPr>
                          </w:rPrChange>
                        </w:rPr>
                      </w:pPr>
                      <w:r>
                        <w:rPr>
                          <w:rFonts w:ascii="Calibri" w:hAnsi="Calibri" w:cs="Arial"/>
                          <w:b/>
                          <w:bCs/>
                          <w:color w:val="FF0000"/>
                          <w:sz w:val="20"/>
                          <w:szCs w:val="20"/>
                          <w:lang w:val="en-US"/>
                        </w:rPr>
                        <w:t xml:space="preserve">DATA MANAGEMENT PLAN / </w:t>
                      </w:r>
                      <w:r w:rsidRPr="000F41A3">
                        <w:rPr>
                          <w:rFonts w:ascii="Calibri" w:hAnsi="Calibri" w:cs="Arial"/>
                          <w:bCs/>
                          <w:i/>
                          <w:color w:val="FF0000"/>
                          <w:sz w:val="20"/>
                          <w:szCs w:val="20"/>
                          <w:lang w:val="en-US"/>
                          <w:rPrChange w:id="321" w:author="Catherina Dhooge" w:date="2018-10-31T15:43:00Z">
                            <w:rPr>
                              <w:rFonts w:ascii="Calibri" w:hAnsi="Calibri" w:cs="Arial"/>
                              <w:b/>
                              <w:bCs/>
                              <w:color w:val="FF0000"/>
                              <w:sz w:val="20"/>
                              <w:szCs w:val="20"/>
                              <w:lang w:val="en-US"/>
                            </w:rPr>
                          </w:rPrChange>
                        </w:rPr>
                        <w:t>PLAN DE GESTIÓN DE DATOS</w:t>
                      </w:r>
                    </w:p>
                    <w:p w14:paraId="7F009719" w14:textId="548F8E43" w:rsidR="00C3456C" w:rsidRPr="00F21BE9" w:rsidRDefault="00C3456C" w:rsidP="00016273">
                      <w:pPr>
                        <w:numPr>
                          <w:ilvl w:val="0"/>
                          <w:numId w:val="12"/>
                        </w:numPr>
                        <w:rPr>
                          <w:rFonts w:ascii="Calibri" w:hAnsi="Calibri" w:cs="Arial"/>
                          <w:b/>
                          <w:bCs/>
                          <w:color w:val="FF0000"/>
                          <w:sz w:val="20"/>
                          <w:szCs w:val="20"/>
                          <w:lang w:val="es-AR"/>
                        </w:rPr>
                      </w:pPr>
                      <w:proofErr w:type="spellStart"/>
                      <w:r w:rsidRPr="00F21BE9">
                        <w:rPr>
                          <w:rFonts w:ascii="Calibri" w:hAnsi="Calibri" w:cs="Arial"/>
                          <w:b/>
                          <w:bCs/>
                          <w:color w:val="FF0000"/>
                          <w:sz w:val="20"/>
                          <w:szCs w:val="20"/>
                          <w:lang w:val="es-AR"/>
                        </w:rPr>
                        <w:t>CVs</w:t>
                      </w:r>
                      <w:proofErr w:type="spellEnd"/>
                      <w:r w:rsidRPr="00F21BE9">
                        <w:rPr>
                          <w:rFonts w:ascii="Calibri" w:hAnsi="Calibri" w:cs="Arial"/>
                          <w:b/>
                          <w:bCs/>
                          <w:color w:val="FF0000"/>
                          <w:sz w:val="20"/>
                          <w:szCs w:val="20"/>
                          <w:lang w:val="es-AR"/>
                        </w:rPr>
                        <w:t xml:space="preserve"> OF ALL APPLICANTS, INCLUDING ARGENTINIAN AND UK PROJECT HEAD (PRINCIPAL INVESTIGATOR) AND TRAVELLING RESEARCHERS. / </w:t>
                      </w:r>
                      <w:r w:rsidRPr="000F41A3">
                        <w:rPr>
                          <w:rFonts w:ascii="Calibri" w:hAnsi="Calibri" w:cs="Arial"/>
                          <w:bCs/>
                          <w:i/>
                          <w:color w:val="FF0000"/>
                          <w:sz w:val="20"/>
                          <w:szCs w:val="20"/>
                          <w:lang w:val="es-AR"/>
                          <w:rPrChange w:id="322" w:author="Catherina Dhooge" w:date="2018-10-31T15:43:00Z">
                            <w:rPr>
                              <w:rFonts w:ascii="Calibri" w:hAnsi="Calibri" w:cs="Arial"/>
                              <w:b/>
                              <w:bCs/>
                              <w:color w:val="FF0000"/>
                              <w:sz w:val="20"/>
                              <w:szCs w:val="20"/>
                              <w:lang w:val="es-AR"/>
                            </w:rPr>
                          </w:rPrChange>
                        </w:rPr>
                        <w:t>CV DE TODOS LOS SOLICITANTES, INCLUIDOS LOS TITULARES DE LOS PROYECTOS ARGENTINOS Y DEL REINO UNIDO (INVESTIGADOR PRINCIPAL) Y LOS INVESTIGADORES EN VIAJE</w:t>
                      </w:r>
                    </w:p>
                    <w:p w14:paraId="7E20D25F" w14:textId="2A394EDA" w:rsidR="00C3456C" w:rsidRPr="004E0361" w:rsidRDefault="00C3456C" w:rsidP="00F817F3">
                      <w:pPr>
                        <w:numPr>
                          <w:ilvl w:val="0"/>
                          <w:numId w:val="12"/>
                        </w:numPr>
                        <w:rPr>
                          <w:rFonts w:ascii="Calibri" w:hAnsi="Calibri" w:cs="Arial"/>
                          <w:b/>
                          <w:bCs/>
                          <w:color w:val="FF0000"/>
                          <w:sz w:val="20"/>
                          <w:szCs w:val="20"/>
                          <w:lang w:val="en-US"/>
                        </w:rPr>
                      </w:pPr>
                      <w:r>
                        <w:rPr>
                          <w:rFonts w:ascii="Calibri" w:hAnsi="Calibri" w:cs="Arial"/>
                          <w:b/>
                          <w:bCs/>
                          <w:color w:val="FF0000"/>
                          <w:sz w:val="20"/>
                          <w:szCs w:val="20"/>
                          <w:lang w:val="en-US"/>
                        </w:rPr>
                        <w:t xml:space="preserve">INSTITUTIONAL </w:t>
                      </w:r>
                      <w:r w:rsidRPr="004E0361">
                        <w:rPr>
                          <w:rFonts w:ascii="Calibri" w:hAnsi="Calibri" w:cs="Arial"/>
                          <w:b/>
                          <w:bCs/>
                          <w:color w:val="FF0000"/>
                          <w:sz w:val="20"/>
                          <w:szCs w:val="20"/>
                          <w:lang w:val="en-US"/>
                        </w:rPr>
                        <w:t>LETTERS OF SUPPORT</w:t>
                      </w:r>
                      <w:r>
                        <w:rPr>
                          <w:rFonts w:ascii="Calibri" w:hAnsi="Calibri" w:cs="Arial"/>
                          <w:b/>
                          <w:bCs/>
                          <w:color w:val="FF0000"/>
                          <w:sz w:val="20"/>
                          <w:szCs w:val="20"/>
                          <w:lang w:val="en-US"/>
                        </w:rPr>
                        <w:t xml:space="preserve"> (1 FOR EACH COUNTRY) </w:t>
                      </w:r>
                      <w:r w:rsidRPr="0001217D">
                        <w:rPr>
                          <w:rFonts w:ascii="Calibri" w:hAnsi="Calibri" w:cs="Arial"/>
                          <w:b/>
                          <w:bCs/>
                          <w:i/>
                          <w:color w:val="FF0000"/>
                          <w:sz w:val="20"/>
                          <w:szCs w:val="20"/>
                          <w:lang w:val="en-US"/>
                          <w:rPrChange w:id="323" w:author="Catherina Dhooge" w:date="2018-10-31T15:30:00Z">
                            <w:rPr>
                              <w:rFonts w:ascii="Calibri" w:hAnsi="Calibri" w:cs="Arial"/>
                              <w:b/>
                              <w:bCs/>
                              <w:color w:val="FF0000"/>
                              <w:sz w:val="20"/>
                              <w:szCs w:val="20"/>
                              <w:lang w:val="en-US"/>
                            </w:rPr>
                          </w:rPrChange>
                        </w:rPr>
                        <w:t xml:space="preserve">/ </w:t>
                      </w:r>
                      <w:r w:rsidRPr="000F41A3">
                        <w:rPr>
                          <w:rFonts w:ascii="Calibri" w:hAnsi="Calibri" w:cs="Arial"/>
                          <w:bCs/>
                          <w:i/>
                          <w:color w:val="FF0000"/>
                          <w:sz w:val="20"/>
                          <w:szCs w:val="20"/>
                          <w:lang w:val="en-US"/>
                          <w:rPrChange w:id="324" w:author="Catherina Dhooge" w:date="2018-10-31T15:42:00Z">
                            <w:rPr>
                              <w:rFonts w:ascii="Calibri" w:hAnsi="Calibri" w:cs="Arial"/>
                              <w:b/>
                              <w:bCs/>
                              <w:color w:val="FF0000"/>
                              <w:sz w:val="20"/>
                              <w:szCs w:val="20"/>
                              <w:lang w:val="en-US"/>
                            </w:rPr>
                          </w:rPrChange>
                        </w:rPr>
                        <w:t>CARTAS DE APOYO INSTITUCIONAL (1 PARA CADA PAÍS)</w:t>
                      </w:r>
                    </w:p>
                    <w:p w14:paraId="766BA03E" w14:textId="4E577FF4" w:rsidR="00C3456C" w:rsidRDefault="00C3456C" w:rsidP="003338EC">
                      <w:pPr>
                        <w:numPr>
                          <w:ilvl w:val="0"/>
                          <w:numId w:val="12"/>
                        </w:numPr>
                        <w:rPr>
                          <w:rFonts w:ascii="Calibri" w:hAnsi="Calibri" w:cs="Arial"/>
                          <w:b/>
                          <w:bCs/>
                          <w:color w:val="FF0000"/>
                          <w:sz w:val="20"/>
                          <w:szCs w:val="20"/>
                          <w:lang w:val="en-US"/>
                        </w:rPr>
                      </w:pPr>
                      <w:r>
                        <w:rPr>
                          <w:rFonts w:ascii="Calibri" w:hAnsi="Calibri" w:cs="Arial"/>
                          <w:b/>
                          <w:bCs/>
                          <w:color w:val="FF0000"/>
                          <w:sz w:val="20"/>
                          <w:szCs w:val="20"/>
                          <w:lang w:val="en-US"/>
                        </w:rPr>
                        <w:t xml:space="preserve">ANIMAL USAGE FORM / </w:t>
                      </w:r>
                      <w:r w:rsidRPr="000F41A3">
                        <w:rPr>
                          <w:rFonts w:ascii="Calibri" w:hAnsi="Calibri" w:cs="Arial"/>
                          <w:bCs/>
                          <w:i/>
                          <w:color w:val="FF0000"/>
                          <w:sz w:val="20"/>
                          <w:szCs w:val="20"/>
                          <w:lang w:val="en-US"/>
                          <w:rPrChange w:id="325" w:author="Catherina Dhooge" w:date="2018-10-31T15:42:00Z">
                            <w:rPr>
                              <w:rFonts w:ascii="Calibri" w:hAnsi="Calibri" w:cs="Arial"/>
                              <w:b/>
                              <w:bCs/>
                              <w:color w:val="FF0000"/>
                              <w:sz w:val="20"/>
                              <w:szCs w:val="20"/>
                              <w:lang w:val="en-US"/>
                            </w:rPr>
                          </w:rPrChange>
                        </w:rPr>
                        <w:t>FORMULARIO DE USO ANIMAL</w:t>
                      </w:r>
                    </w:p>
                    <w:p w14:paraId="1E634FED" w14:textId="2D72A2CC" w:rsidR="00C3456C" w:rsidRDefault="00C3456C" w:rsidP="003338EC">
                      <w:pPr>
                        <w:numPr>
                          <w:ilvl w:val="0"/>
                          <w:numId w:val="12"/>
                        </w:numPr>
                        <w:rPr>
                          <w:rFonts w:ascii="Calibri" w:hAnsi="Calibri" w:cs="Arial"/>
                          <w:b/>
                          <w:bCs/>
                          <w:color w:val="FF0000"/>
                          <w:sz w:val="20"/>
                          <w:szCs w:val="20"/>
                          <w:lang w:val="en-US"/>
                        </w:rPr>
                      </w:pPr>
                      <w:r>
                        <w:rPr>
                          <w:rFonts w:ascii="Calibri" w:hAnsi="Calibri" w:cs="Arial"/>
                          <w:b/>
                          <w:bCs/>
                          <w:color w:val="FF0000"/>
                          <w:sz w:val="20"/>
                          <w:szCs w:val="20"/>
                          <w:lang w:val="en-US"/>
                        </w:rPr>
                        <w:t>ANIMAL USAGE STATEMENT (IF APPLICABLE) /</w:t>
                      </w:r>
                      <w:r w:rsidRPr="000F41A3">
                        <w:rPr>
                          <w:rFonts w:ascii="Calibri" w:hAnsi="Calibri" w:cs="Arial"/>
                          <w:bCs/>
                          <w:i/>
                          <w:color w:val="FF0000"/>
                          <w:sz w:val="20"/>
                          <w:szCs w:val="20"/>
                          <w:lang w:val="en-US"/>
                          <w:rPrChange w:id="326" w:author="Catherina Dhooge" w:date="2018-10-31T15:42:00Z">
                            <w:rPr>
                              <w:rFonts w:ascii="Calibri" w:hAnsi="Calibri" w:cs="Arial"/>
                              <w:b/>
                              <w:bCs/>
                              <w:color w:val="FF0000"/>
                              <w:sz w:val="20"/>
                              <w:szCs w:val="20"/>
                              <w:lang w:val="en-US"/>
                            </w:rPr>
                          </w:rPrChange>
                        </w:rPr>
                        <w:t>DECLARACIÓN DE USO ANIMAL (SI CORRESPONDE)</w:t>
                      </w:r>
                    </w:p>
                    <w:p w14:paraId="45BD514D" w14:textId="7AAC3EA3" w:rsidR="00C3456C" w:rsidRPr="00F21BE9" w:rsidRDefault="00C3456C" w:rsidP="00016273">
                      <w:pPr>
                        <w:numPr>
                          <w:ilvl w:val="0"/>
                          <w:numId w:val="12"/>
                        </w:numPr>
                        <w:rPr>
                          <w:rFonts w:ascii="Calibri" w:hAnsi="Calibri" w:cs="Arial"/>
                          <w:b/>
                          <w:bCs/>
                          <w:color w:val="FF0000"/>
                          <w:sz w:val="20"/>
                          <w:szCs w:val="20"/>
                          <w:lang w:val="es-AR"/>
                        </w:rPr>
                      </w:pPr>
                      <w:r w:rsidRPr="00F21BE9">
                        <w:rPr>
                          <w:rFonts w:ascii="Calibri" w:hAnsi="Calibri" w:cs="Arial"/>
                          <w:b/>
                          <w:bCs/>
                          <w:color w:val="FF0000"/>
                          <w:sz w:val="20"/>
                          <w:szCs w:val="20"/>
                          <w:lang w:val="es-AR"/>
                        </w:rPr>
                        <w:t xml:space="preserve">ADDITIONAL QUESTIONS ON THE USE OF PIGS, SHEEP OR RODENTS OVERSEAS (IF APPLICABLE) / </w:t>
                      </w:r>
                      <w:r w:rsidRPr="000F41A3">
                        <w:rPr>
                          <w:rFonts w:ascii="Calibri" w:hAnsi="Calibri" w:cs="Arial"/>
                          <w:bCs/>
                          <w:i/>
                          <w:color w:val="FF0000"/>
                          <w:sz w:val="20"/>
                          <w:szCs w:val="20"/>
                          <w:lang w:val="es-AR"/>
                          <w:rPrChange w:id="327" w:author="Catherina Dhooge" w:date="2018-10-31T15:42:00Z">
                            <w:rPr>
                              <w:rFonts w:ascii="Calibri" w:hAnsi="Calibri" w:cs="Arial"/>
                              <w:b/>
                              <w:bCs/>
                              <w:color w:val="FF0000"/>
                              <w:sz w:val="20"/>
                              <w:szCs w:val="20"/>
                              <w:lang w:val="es-AR"/>
                            </w:rPr>
                          </w:rPrChange>
                        </w:rPr>
                        <w:t>PREGUNTAS ADICIONALES SOBRE EL USO DE CERDOS, OVEJAS O ROEDORES EN EL EXTRANJERO (SI CORRESPONDE)</w:t>
                      </w:r>
                    </w:p>
                    <w:p w14:paraId="6A3D80F5" w14:textId="71E2E96D" w:rsidR="00C3456C" w:rsidRDefault="00C3456C" w:rsidP="003338EC">
                      <w:pPr>
                        <w:numPr>
                          <w:ilvl w:val="0"/>
                          <w:numId w:val="12"/>
                        </w:numPr>
                        <w:rPr>
                          <w:rFonts w:ascii="Calibri" w:hAnsi="Calibri" w:cs="Arial"/>
                          <w:b/>
                          <w:bCs/>
                          <w:color w:val="FF0000"/>
                          <w:sz w:val="20"/>
                          <w:szCs w:val="20"/>
                          <w:lang w:val="en-US"/>
                        </w:rPr>
                      </w:pPr>
                      <w:r>
                        <w:rPr>
                          <w:rFonts w:ascii="Calibri" w:hAnsi="Calibri" w:cs="Arial"/>
                          <w:b/>
                          <w:bCs/>
                          <w:color w:val="FF0000"/>
                          <w:sz w:val="20"/>
                          <w:szCs w:val="20"/>
                          <w:lang w:val="en-US"/>
                        </w:rPr>
                        <w:t xml:space="preserve">BBSRC FACILITY FORM (IF APPLICABLE) / </w:t>
                      </w:r>
                      <w:r w:rsidRPr="000F41A3">
                        <w:rPr>
                          <w:rFonts w:ascii="Calibri" w:hAnsi="Calibri" w:cs="Arial"/>
                          <w:bCs/>
                          <w:color w:val="FF0000"/>
                          <w:sz w:val="20"/>
                          <w:szCs w:val="20"/>
                          <w:lang w:val="en-US"/>
                          <w:rPrChange w:id="328" w:author="Catherina Dhooge" w:date="2018-10-31T15:43:00Z">
                            <w:rPr>
                              <w:rFonts w:ascii="Calibri" w:hAnsi="Calibri" w:cs="Arial"/>
                              <w:b/>
                              <w:bCs/>
                              <w:color w:val="FF0000"/>
                              <w:sz w:val="20"/>
                              <w:szCs w:val="20"/>
                              <w:lang w:val="en-US"/>
                            </w:rPr>
                          </w:rPrChange>
                        </w:rPr>
                        <w:t>FORMULARIO DE INSTALACIONES DE BBSRC (SI CORRESPONDE)</w:t>
                      </w:r>
                    </w:p>
                    <w:p w14:paraId="18DCD973" w14:textId="02623D5E" w:rsidR="00C3456C" w:rsidRPr="004E0361" w:rsidRDefault="00C3456C" w:rsidP="003338EC">
                      <w:pPr>
                        <w:numPr>
                          <w:ilvl w:val="0"/>
                          <w:numId w:val="12"/>
                        </w:numPr>
                        <w:rPr>
                          <w:rFonts w:ascii="Calibri" w:hAnsi="Calibri" w:cs="Arial"/>
                          <w:b/>
                          <w:bCs/>
                          <w:color w:val="FF0000"/>
                          <w:sz w:val="20"/>
                          <w:szCs w:val="20"/>
                          <w:lang w:val="en-US"/>
                        </w:rPr>
                      </w:pPr>
                      <w:ins w:id="329" w:author="Catherina Dhooge" w:date="2018-10-31T15:43:00Z">
                        <w:r>
                          <w:rPr>
                            <w:rFonts w:ascii="Calibri" w:hAnsi="Calibri" w:cs="Arial"/>
                            <w:b/>
                            <w:bCs/>
                            <w:color w:val="FF0000"/>
                            <w:sz w:val="20"/>
                            <w:szCs w:val="20"/>
                            <w:lang w:val="en-US"/>
                          </w:rPr>
                          <w:t xml:space="preserve">WORKPLAN/ </w:t>
                        </w:r>
                        <w:r w:rsidRPr="000F41A3">
                          <w:rPr>
                            <w:rFonts w:ascii="Calibri" w:hAnsi="Calibri" w:cs="Arial"/>
                            <w:bCs/>
                            <w:i/>
                            <w:color w:val="FF0000"/>
                            <w:sz w:val="20"/>
                            <w:szCs w:val="20"/>
                            <w:lang w:val="en-US"/>
                            <w:rPrChange w:id="330" w:author="Catherina Dhooge" w:date="2018-10-31T15:44:00Z">
                              <w:rPr>
                                <w:rFonts w:ascii="Calibri" w:hAnsi="Calibri" w:cs="Arial"/>
                                <w:b/>
                                <w:bCs/>
                                <w:i/>
                                <w:color w:val="FF0000"/>
                                <w:sz w:val="20"/>
                                <w:szCs w:val="20"/>
                                <w:lang w:val="en-US"/>
                              </w:rPr>
                            </w:rPrChange>
                          </w:rPr>
                          <w:t>PLAN DE TRABAJO</w:t>
                        </w:r>
                      </w:ins>
                    </w:p>
                    <w:p w14:paraId="5DAB06EC" w14:textId="77777777" w:rsidR="00C3456C" w:rsidRDefault="00C3456C" w:rsidP="004E0361">
                      <w:pPr>
                        <w:ind w:left="1080"/>
                        <w:rPr>
                          <w:rFonts w:ascii="Calibri" w:hAnsi="Calibri" w:cs="Arial"/>
                          <w:b/>
                          <w:bCs/>
                          <w:color w:val="FF0000"/>
                          <w:sz w:val="20"/>
                          <w:szCs w:val="20"/>
                          <w:lang w:val="en-US"/>
                        </w:rPr>
                      </w:pPr>
                    </w:p>
                    <w:p w14:paraId="43F96825" w14:textId="7631389B" w:rsidR="00C3456C" w:rsidRPr="008074A5" w:rsidRDefault="00C3456C" w:rsidP="00872E24">
                      <w:pPr>
                        <w:ind w:left="708"/>
                        <w:rPr>
                          <w:rFonts w:ascii="Calibri" w:hAnsi="Calibri" w:cs="Arial"/>
                          <w:b/>
                          <w:bCs/>
                          <w:color w:val="FF0000"/>
                          <w:lang w:val="en-GB"/>
                        </w:rPr>
                      </w:pPr>
                      <w:r w:rsidRPr="008074A5">
                        <w:rPr>
                          <w:rFonts w:ascii="Calibri" w:hAnsi="Calibri" w:cs="Arial"/>
                          <w:b/>
                          <w:bCs/>
                          <w:color w:val="FF0000"/>
                          <w:lang w:val="en-GB"/>
                        </w:rPr>
                        <w:t>All documents must be written in English and prepared using:</w:t>
                      </w:r>
                      <w:r>
                        <w:rPr>
                          <w:rFonts w:ascii="Calibri" w:hAnsi="Calibri" w:cs="Arial"/>
                          <w:b/>
                          <w:bCs/>
                          <w:color w:val="FF0000"/>
                          <w:lang w:val="en-GB"/>
                        </w:rPr>
                        <w:t xml:space="preserve"> / </w:t>
                      </w:r>
                      <w:proofErr w:type="spellStart"/>
                      <w:r w:rsidRPr="000F41A3">
                        <w:rPr>
                          <w:rFonts w:ascii="Calibri" w:hAnsi="Calibri" w:cs="Arial"/>
                          <w:bCs/>
                          <w:i/>
                          <w:color w:val="FF0000"/>
                          <w:sz w:val="20"/>
                          <w:lang w:val="en-GB"/>
                          <w:rPrChange w:id="331" w:author="Catherina Dhooge" w:date="2018-10-31T15:45:00Z">
                            <w:rPr>
                              <w:rFonts w:ascii="Calibri" w:hAnsi="Calibri" w:cs="Arial"/>
                              <w:b/>
                              <w:bCs/>
                              <w:color w:val="FF0000"/>
                              <w:lang w:val="en-GB"/>
                            </w:rPr>
                          </w:rPrChange>
                        </w:rPr>
                        <w:t>Todos</w:t>
                      </w:r>
                      <w:proofErr w:type="spellEnd"/>
                      <w:r w:rsidRPr="000F41A3">
                        <w:rPr>
                          <w:rFonts w:ascii="Calibri" w:hAnsi="Calibri" w:cs="Arial"/>
                          <w:bCs/>
                          <w:i/>
                          <w:color w:val="FF0000"/>
                          <w:sz w:val="20"/>
                          <w:lang w:val="en-GB"/>
                          <w:rPrChange w:id="332" w:author="Catherina Dhooge" w:date="2018-10-31T15:45:00Z">
                            <w:rPr>
                              <w:rFonts w:ascii="Calibri" w:hAnsi="Calibri" w:cs="Arial"/>
                              <w:b/>
                              <w:bCs/>
                              <w:color w:val="FF0000"/>
                              <w:lang w:val="en-GB"/>
                            </w:rPr>
                          </w:rPrChange>
                        </w:rPr>
                        <w:t xml:space="preserve"> </w:t>
                      </w:r>
                      <w:ins w:id="333" w:author="Catherina Dhooge" w:date="2018-10-31T15:44:00Z">
                        <w:r w:rsidRPr="000F41A3">
                          <w:rPr>
                            <w:rFonts w:ascii="Calibri" w:hAnsi="Calibri" w:cs="Arial"/>
                            <w:bCs/>
                            <w:i/>
                            <w:color w:val="FF0000"/>
                            <w:sz w:val="20"/>
                            <w:lang w:val="en-GB"/>
                            <w:rPrChange w:id="334" w:author="Catherina Dhooge" w:date="2018-10-31T15:45:00Z">
                              <w:rPr>
                                <w:rFonts w:ascii="Calibri" w:hAnsi="Calibri" w:cs="Arial"/>
                                <w:bCs/>
                                <w:i/>
                                <w:color w:val="FF0000"/>
                                <w:lang w:val="en-GB"/>
                              </w:rPr>
                            </w:rPrChange>
                          </w:rPr>
                          <w:t>l</w:t>
                        </w:r>
                      </w:ins>
                      <w:del w:id="335" w:author="Catherina Dhooge" w:date="2018-10-31T15:44:00Z">
                        <w:r w:rsidRPr="000F41A3" w:rsidDel="000F41A3">
                          <w:rPr>
                            <w:rFonts w:ascii="Calibri" w:hAnsi="Calibri" w:cs="Arial"/>
                            <w:bCs/>
                            <w:i/>
                            <w:color w:val="FF0000"/>
                            <w:sz w:val="20"/>
                            <w:lang w:val="en-GB"/>
                            <w:rPrChange w:id="336" w:author="Catherina Dhooge" w:date="2018-10-31T15:45:00Z">
                              <w:rPr>
                                <w:rFonts w:ascii="Calibri" w:hAnsi="Calibri" w:cs="Arial"/>
                                <w:b/>
                                <w:bCs/>
                                <w:color w:val="FF0000"/>
                                <w:lang w:val="en-GB"/>
                              </w:rPr>
                            </w:rPrChange>
                          </w:rPr>
                          <w:delText>L</w:delText>
                        </w:r>
                      </w:del>
                      <w:r w:rsidRPr="000F41A3">
                        <w:rPr>
                          <w:rFonts w:ascii="Calibri" w:hAnsi="Calibri" w:cs="Arial"/>
                          <w:bCs/>
                          <w:i/>
                          <w:color w:val="FF0000"/>
                          <w:sz w:val="20"/>
                          <w:lang w:val="en-GB"/>
                          <w:rPrChange w:id="337" w:author="Catherina Dhooge" w:date="2018-10-31T15:45:00Z">
                            <w:rPr>
                              <w:rFonts w:ascii="Calibri" w:hAnsi="Calibri" w:cs="Arial"/>
                              <w:b/>
                              <w:bCs/>
                              <w:color w:val="FF0000"/>
                              <w:lang w:val="en-GB"/>
                            </w:rPr>
                          </w:rPrChange>
                        </w:rPr>
                        <w:t xml:space="preserve">os </w:t>
                      </w:r>
                      <w:proofErr w:type="spellStart"/>
                      <w:r w:rsidRPr="000F41A3">
                        <w:rPr>
                          <w:rFonts w:ascii="Calibri" w:hAnsi="Calibri" w:cs="Arial"/>
                          <w:bCs/>
                          <w:i/>
                          <w:color w:val="FF0000"/>
                          <w:sz w:val="20"/>
                          <w:lang w:val="en-GB"/>
                          <w:rPrChange w:id="338" w:author="Catherina Dhooge" w:date="2018-10-31T15:45:00Z">
                            <w:rPr>
                              <w:rFonts w:ascii="Calibri" w:hAnsi="Calibri" w:cs="Arial"/>
                              <w:b/>
                              <w:bCs/>
                              <w:color w:val="FF0000"/>
                              <w:lang w:val="en-GB"/>
                            </w:rPr>
                          </w:rPrChange>
                        </w:rPr>
                        <w:t>documentos</w:t>
                      </w:r>
                      <w:proofErr w:type="spellEnd"/>
                      <w:r w:rsidRPr="000F41A3">
                        <w:rPr>
                          <w:rFonts w:ascii="Calibri" w:hAnsi="Calibri" w:cs="Arial"/>
                          <w:bCs/>
                          <w:i/>
                          <w:color w:val="FF0000"/>
                          <w:sz w:val="20"/>
                          <w:lang w:val="en-GB"/>
                          <w:rPrChange w:id="339" w:author="Catherina Dhooge" w:date="2018-10-31T15:45:00Z">
                            <w:rPr>
                              <w:rFonts w:ascii="Calibri" w:hAnsi="Calibri" w:cs="Arial"/>
                              <w:b/>
                              <w:bCs/>
                              <w:color w:val="FF0000"/>
                              <w:lang w:val="en-GB"/>
                            </w:rPr>
                          </w:rPrChange>
                        </w:rPr>
                        <w:t xml:space="preserve"> </w:t>
                      </w:r>
                      <w:proofErr w:type="spellStart"/>
                      <w:r w:rsidRPr="000F41A3">
                        <w:rPr>
                          <w:rFonts w:ascii="Calibri" w:hAnsi="Calibri" w:cs="Arial"/>
                          <w:bCs/>
                          <w:i/>
                          <w:color w:val="FF0000"/>
                          <w:sz w:val="20"/>
                          <w:lang w:val="en-GB"/>
                          <w:rPrChange w:id="340" w:author="Catherina Dhooge" w:date="2018-10-31T15:45:00Z">
                            <w:rPr>
                              <w:rFonts w:ascii="Calibri" w:hAnsi="Calibri" w:cs="Arial"/>
                              <w:b/>
                              <w:bCs/>
                              <w:color w:val="FF0000"/>
                              <w:lang w:val="en-GB"/>
                            </w:rPr>
                          </w:rPrChange>
                        </w:rPr>
                        <w:t>deben</w:t>
                      </w:r>
                      <w:proofErr w:type="spellEnd"/>
                      <w:r w:rsidRPr="000F41A3">
                        <w:rPr>
                          <w:rFonts w:ascii="Calibri" w:hAnsi="Calibri" w:cs="Arial"/>
                          <w:bCs/>
                          <w:i/>
                          <w:color w:val="FF0000"/>
                          <w:sz w:val="20"/>
                          <w:lang w:val="en-GB"/>
                          <w:rPrChange w:id="341" w:author="Catherina Dhooge" w:date="2018-10-31T15:45:00Z">
                            <w:rPr>
                              <w:rFonts w:ascii="Calibri" w:hAnsi="Calibri" w:cs="Arial"/>
                              <w:b/>
                              <w:bCs/>
                              <w:color w:val="FF0000"/>
                              <w:lang w:val="en-GB"/>
                            </w:rPr>
                          </w:rPrChange>
                        </w:rPr>
                        <w:t xml:space="preserve"> </w:t>
                      </w:r>
                      <w:proofErr w:type="spellStart"/>
                      <w:r w:rsidRPr="000F41A3">
                        <w:rPr>
                          <w:rFonts w:ascii="Calibri" w:hAnsi="Calibri" w:cs="Arial"/>
                          <w:bCs/>
                          <w:i/>
                          <w:color w:val="FF0000"/>
                          <w:sz w:val="20"/>
                          <w:lang w:val="en-GB"/>
                          <w:rPrChange w:id="342" w:author="Catherina Dhooge" w:date="2018-10-31T15:45:00Z">
                            <w:rPr>
                              <w:rFonts w:ascii="Calibri" w:hAnsi="Calibri" w:cs="Arial"/>
                              <w:b/>
                              <w:bCs/>
                              <w:color w:val="FF0000"/>
                              <w:lang w:val="en-GB"/>
                            </w:rPr>
                          </w:rPrChange>
                        </w:rPr>
                        <w:t>ser</w:t>
                      </w:r>
                      <w:proofErr w:type="spellEnd"/>
                      <w:r w:rsidRPr="000F41A3">
                        <w:rPr>
                          <w:rFonts w:ascii="Calibri" w:hAnsi="Calibri" w:cs="Arial"/>
                          <w:bCs/>
                          <w:i/>
                          <w:color w:val="FF0000"/>
                          <w:sz w:val="20"/>
                          <w:lang w:val="en-GB"/>
                          <w:rPrChange w:id="343" w:author="Catherina Dhooge" w:date="2018-10-31T15:45:00Z">
                            <w:rPr>
                              <w:rFonts w:ascii="Calibri" w:hAnsi="Calibri" w:cs="Arial"/>
                              <w:b/>
                              <w:bCs/>
                              <w:color w:val="FF0000"/>
                              <w:lang w:val="en-GB"/>
                            </w:rPr>
                          </w:rPrChange>
                        </w:rPr>
                        <w:t xml:space="preserve"> </w:t>
                      </w:r>
                      <w:proofErr w:type="spellStart"/>
                      <w:r w:rsidRPr="000F41A3">
                        <w:rPr>
                          <w:rFonts w:ascii="Calibri" w:hAnsi="Calibri" w:cs="Arial"/>
                          <w:bCs/>
                          <w:i/>
                          <w:color w:val="FF0000"/>
                          <w:sz w:val="20"/>
                          <w:lang w:val="en-GB"/>
                          <w:rPrChange w:id="344" w:author="Catherina Dhooge" w:date="2018-10-31T15:45:00Z">
                            <w:rPr>
                              <w:rFonts w:ascii="Calibri" w:hAnsi="Calibri" w:cs="Arial"/>
                              <w:b/>
                              <w:bCs/>
                              <w:color w:val="FF0000"/>
                              <w:lang w:val="en-GB"/>
                            </w:rPr>
                          </w:rPrChange>
                        </w:rPr>
                        <w:t>redactados</w:t>
                      </w:r>
                      <w:proofErr w:type="spellEnd"/>
                      <w:r w:rsidRPr="000F41A3">
                        <w:rPr>
                          <w:rFonts w:ascii="Calibri" w:hAnsi="Calibri" w:cs="Arial"/>
                          <w:bCs/>
                          <w:i/>
                          <w:color w:val="FF0000"/>
                          <w:sz w:val="20"/>
                          <w:lang w:val="en-GB"/>
                          <w:rPrChange w:id="345" w:author="Catherina Dhooge" w:date="2018-10-31T15:45:00Z">
                            <w:rPr>
                              <w:rFonts w:ascii="Calibri" w:hAnsi="Calibri" w:cs="Arial"/>
                              <w:b/>
                              <w:bCs/>
                              <w:color w:val="FF0000"/>
                              <w:lang w:val="en-GB"/>
                            </w:rPr>
                          </w:rPrChange>
                        </w:rPr>
                        <w:t xml:space="preserve"> en </w:t>
                      </w:r>
                      <w:proofErr w:type="spellStart"/>
                      <w:r w:rsidRPr="000F41A3">
                        <w:rPr>
                          <w:rFonts w:ascii="Calibri" w:hAnsi="Calibri" w:cs="Arial"/>
                          <w:bCs/>
                          <w:i/>
                          <w:color w:val="FF0000"/>
                          <w:sz w:val="20"/>
                          <w:lang w:val="en-GB"/>
                          <w:rPrChange w:id="346" w:author="Catherina Dhooge" w:date="2018-10-31T15:45:00Z">
                            <w:rPr>
                              <w:rFonts w:ascii="Calibri" w:hAnsi="Calibri" w:cs="Arial"/>
                              <w:b/>
                              <w:bCs/>
                              <w:color w:val="FF0000"/>
                              <w:lang w:val="en-GB"/>
                            </w:rPr>
                          </w:rPrChange>
                        </w:rPr>
                        <w:t>ingl</w:t>
                      </w:r>
                      <w:ins w:id="347" w:author="Catherina Dhooge" w:date="2018-10-31T15:57:00Z">
                        <w:r>
                          <w:rPr>
                            <w:rFonts w:ascii="Calibri" w:hAnsi="Calibri" w:cs="Arial"/>
                            <w:bCs/>
                            <w:i/>
                            <w:color w:val="FF0000"/>
                            <w:sz w:val="20"/>
                            <w:lang w:val="en-GB"/>
                          </w:rPr>
                          <w:t>é</w:t>
                        </w:r>
                      </w:ins>
                      <w:bookmarkStart w:id="348" w:name="_GoBack"/>
                      <w:bookmarkEnd w:id="348"/>
                      <w:del w:id="349" w:author="Catherina Dhooge" w:date="2018-10-31T15:57:00Z">
                        <w:r w:rsidRPr="000F41A3" w:rsidDel="00C3456C">
                          <w:rPr>
                            <w:rFonts w:ascii="Calibri" w:hAnsi="Calibri" w:cs="Arial"/>
                            <w:bCs/>
                            <w:i/>
                            <w:color w:val="FF0000"/>
                            <w:sz w:val="20"/>
                            <w:lang w:val="en-GB"/>
                            <w:rPrChange w:id="350" w:author="Catherina Dhooge" w:date="2018-10-31T15:45:00Z">
                              <w:rPr>
                                <w:rFonts w:ascii="Calibri" w:hAnsi="Calibri" w:cs="Arial"/>
                                <w:b/>
                                <w:bCs/>
                                <w:color w:val="FF0000"/>
                                <w:lang w:val="en-GB"/>
                              </w:rPr>
                            </w:rPrChange>
                          </w:rPr>
                          <w:delText>e</w:delText>
                        </w:r>
                      </w:del>
                      <w:r w:rsidRPr="000F41A3">
                        <w:rPr>
                          <w:rFonts w:ascii="Calibri" w:hAnsi="Calibri" w:cs="Arial"/>
                          <w:bCs/>
                          <w:i/>
                          <w:color w:val="FF0000"/>
                          <w:sz w:val="20"/>
                          <w:lang w:val="en-GB"/>
                          <w:rPrChange w:id="351" w:author="Catherina Dhooge" w:date="2018-10-31T15:45:00Z">
                            <w:rPr>
                              <w:rFonts w:ascii="Calibri" w:hAnsi="Calibri" w:cs="Arial"/>
                              <w:b/>
                              <w:bCs/>
                              <w:color w:val="FF0000"/>
                              <w:lang w:val="en-GB"/>
                            </w:rPr>
                          </w:rPrChange>
                        </w:rPr>
                        <w:t>s</w:t>
                      </w:r>
                      <w:proofErr w:type="spellEnd"/>
                      <w:r w:rsidRPr="000F41A3">
                        <w:rPr>
                          <w:rFonts w:ascii="Calibri" w:hAnsi="Calibri" w:cs="Arial"/>
                          <w:bCs/>
                          <w:i/>
                          <w:color w:val="FF0000"/>
                          <w:sz w:val="20"/>
                          <w:lang w:val="en-GB"/>
                          <w:rPrChange w:id="352" w:author="Catherina Dhooge" w:date="2018-10-31T15:45:00Z">
                            <w:rPr>
                              <w:rFonts w:ascii="Calibri" w:hAnsi="Calibri" w:cs="Arial"/>
                              <w:b/>
                              <w:bCs/>
                              <w:color w:val="FF0000"/>
                              <w:lang w:val="en-GB"/>
                            </w:rPr>
                          </w:rPrChange>
                        </w:rPr>
                        <w:t xml:space="preserve"> y </w:t>
                      </w:r>
                      <w:proofErr w:type="spellStart"/>
                      <w:r w:rsidRPr="000F41A3">
                        <w:rPr>
                          <w:rFonts w:ascii="Calibri" w:hAnsi="Calibri" w:cs="Arial"/>
                          <w:bCs/>
                          <w:i/>
                          <w:color w:val="FF0000"/>
                          <w:sz w:val="20"/>
                          <w:lang w:val="en-GB"/>
                          <w:rPrChange w:id="353" w:author="Catherina Dhooge" w:date="2018-10-31T15:45:00Z">
                            <w:rPr>
                              <w:rFonts w:ascii="Calibri" w:hAnsi="Calibri" w:cs="Arial"/>
                              <w:b/>
                              <w:bCs/>
                              <w:color w:val="FF0000"/>
                              <w:lang w:val="en-GB"/>
                            </w:rPr>
                          </w:rPrChange>
                        </w:rPr>
                        <w:t>preparados</w:t>
                      </w:r>
                      <w:proofErr w:type="spellEnd"/>
                      <w:r w:rsidRPr="000F41A3">
                        <w:rPr>
                          <w:rFonts w:ascii="Calibri" w:hAnsi="Calibri" w:cs="Arial"/>
                          <w:bCs/>
                          <w:i/>
                          <w:color w:val="FF0000"/>
                          <w:sz w:val="20"/>
                          <w:lang w:val="en-GB"/>
                          <w:rPrChange w:id="354" w:author="Catherina Dhooge" w:date="2018-10-31T15:45:00Z">
                            <w:rPr>
                              <w:rFonts w:ascii="Calibri" w:hAnsi="Calibri" w:cs="Arial"/>
                              <w:b/>
                              <w:bCs/>
                              <w:color w:val="FF0000"/>
                              <w:lang w:val="en-GB"/>
                            </w:rPr>
                          </w:rPrChange>
                        </w:rPr>
                        <w:t xml:space="preserve"> </w:t>
                      </w:r>
                      <w:proofErr w:type="spellStart"/>
                      <w:r w:rsidRPr="000F41A3">
                        <w:rPr>
                          <w:rFonts w:ascii="Calibri" w:hAnsi="Calibri" w:cs="Arial"/>
                          <w:bCs/>
                          <w:i/>
                          <w:color w:val="FF0000"/>
                          <w:sz w:val="20"/>
                          <w:lang w:val="en-GB"/>
                          <w:rPrChange w:id="355" w:author="Catherina Dhooge" w:date="2018-10-31T15:45:00Z">
                            <w:rPr>
                              <w:rFonts w:ascii="Calibri" w:hAnsi="Calibri" w:cs="Arial"/>
                              <w:b/>
                              <w:bCs/>
                              <w:color w:val="FF0000"/>
                              <w:lang w:val="en-GB"/>
                            </w:rPr>
                          </w:rPrChange>
                        </w:rPr>
                        <w:t>usando</w:t>
                      </w:r>
                      <w:proofErr w:type="spellEnd"/>
                      <w:r w:rsidRPr="000F41A3">
                        <w:rPr>
                          <w:rFonts w:ascii="Calibri" w:hAnsi="Calibri" w:cs="Arial"/>
                          <w:bCs/>
                          <w:i/>
                          <w:color w:val="FF0000"/>
                          <w:sz w:val="20"/>
                          <w:lang w:val="en-GB"/>
                          <w:rPrChange w:id="356" w:author="Catherina Dhooge" w:date="2018-10-31T15:45:00Z">
                            <w:rPr>
                              <w:rFonts w:ascii="Calibri" w:hAnsi="Calibri" w:cs="Arial"/>
                              <w:b/>
                              <w:bCs/>
                              <w:color w:val="FF0000"/>
                              <w:lang w:val="en-GB"/>
                            </w:rPr>
                          </w:rPrChange>
                        </w:rPr>
                        <w:t>:</w:t>
                      </w:r>
                    </w:p>
                    <w:p w14:paraId="521D1A66" w14:textId="3141E62C" w:rsidR="00C3456C" w:rsidRPr="00F21BE9" w:rsidRDefault="00C3456C" w:rsidP="00872E24">
                      <w:pPr>
                        <w:numPr>
                          <w:ilvl w:val="0"/>
                          <w:numId w:val="14"/>
                        </w:numPr>
                        <w:rPr>
                          <w:rFonts w:ascii="Calibri" w:hAnsi="Calibri" w:cs="Arial"/>
                          <w:b/>
                          <w:bCs/>
                          <w:color w:val="FF0000"/>
                          <w:lang w:val="es-AR"/>
                        </w:rPr>
                      </w:pPr>
                      <w:r w:rsidRPr="00F21BE9">
                        <w:rPr>
                          <w:rFonts w:ascii="Calibri" w:hAnsi="Calibri" w:cs="Arial"/>
                          <w:b/>
                          <w:bCs/>
                          <w:color w:val="FF0000"/>
                          <w:lang w:val="es-AR"/>
                        </w:rPr>
                        <w:t xml:space="preserve">Ariel </w:t>
                      </w:r>
                      <w:proofErr w:type="spellStart"/>
                      <w:r w:rsidRPr="00F21BE9">
                        <w:rPr>
                          <w:rFonts w:ascii="Calibri" w:hAnsi="Calibri" w:cs="Arial"/>
                          <w:b/>
                          <w:bCs/>
                          <w:color w:val="FF0000"/>
                          <w:lang w:val="es-AR"/>
                        </w:rPr>
                        <w:t>font</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or</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sans</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serif</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equivalent</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with</w:t>
                      </w:r>
                      <w:proofErr w:type="spellEnd"/>
                      <w:r w:rsidRPr="00F21BE9">
                        <w:rPr>
                          <w:rFonts w:ascii="Calibri" w:hAnsi="Calibri" w:cs="Arial"/>
                          <w:b/>
                          <w:bCs/>
                          <w:color w:val="FF0000"/>
                          <w:lang w:val="es-AR"/>
                        </w:rPr>
                        <w:t xml:space="preserve"> a </w:t>
                      </w:r>
                      <w:proofErr w:type="spellStart"/>
                      <w:r w:rsidRPr="00F21BE9">
                        <w:rPr>
                          <w:rFonts w:ascii="Calibri" w:hAnsi="Calibri" w:cs="Arial"/>
                          <w:b/>
                          <w:bCs/>
                          <w:color w:val="FF0000"/>
                          <w:lang w:val="es-AR"/>
                        </w:rPr>
                        <w:t>minimum</w:t>
                      </w:r>
                      <w:proofErr w:type="spellEnd"/>
                      <w:r w:rsidRPr="00F21BE9">
                        <w:rPr>
                          <w:rFonts w:ascii="Calibri" w:hAnsi="Calibri" w:cs="Arial"/>
                          <w:b/>
                          <w:bCs/>
                          <w:color w:val="FF0000"/>
                          <w:lang w:val="es-AR"/>
                        </w:rPr>
                        <w:t xml:space="preserve"> of </w:t>
                      </w:r>
                      <w:proofErr w:type="spellStart"/>
                      <w:r w:rsidRPr="00F21BE9">
                        <w:rPr>
                          <w:rFonts w:ascii="Calibri" w:hAnsi="Calibri" w:cs="Arial"/>
                          <w:b/>
                          <w:bCs/>
                          <w:color w:val="FF0000"/>
                          <w:lang w:val="es-AR"/>
                        </w:rPr>
                        <w:t>font</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size</w:t>
                      </w:r>
                      <w:proofErr w:type="spellEnd"/>
                      <w:r w:rsidRPr="00F21BE9">
                        <w:rPr>
                          <w:rFonts w:ascii="Calibri" w:hAnsi="Calibri" w:cs="Arial"/>
                          <w:b/>
                          <w:bCs/>
                          <w:color w:val="FF0000"/>
                          <w:lang w:val="es-AR"/>
                        </w:rPr>
                        <w:t xml:space="preserve"> 11 (</w:t>
                      </w:r>
                      <w:proofErr w:type="spellStart"/>
                      <w:r w:rsidRPr="00F21BE9">
                        <w:rPr>
                          <w:rFonts w:ascii="Calibri" w:hAnsi="Calibri" w:cs="Arial"/>
                          <w:b/>
                          <w:bCs/>
                          <w:color w:val="FF0000"/>
                          <w:lang w:val="es-AR"/>
                        </w:rPr>
                        <w:t>excluding</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text</w:t>
                      </w:r>
                      <w:proofErr w:type="spellEnd"/>
                      <w:r w:rsidRPr="00F21BE9">
                        <w:rPr>
                          <w:rFonts w:ascii="Calibri" w:hAnsi="Calibri" w:cs="Arial"/>
                          <w:b/>
                          <w:bCs/>
                          <w:color w:val="FF0000"/>
                          <w:lang w:val="es-AR"/>
                        </w:rPr>
                        <w:t xml:space="preserve"> in </w:t>
                      </w:r>
                      <w:proofErr w:type="spellStart"/>
                      <w:r w:rsidRPr="00F21BE9">
                        <w:rPr>
                          <w:rFonts w:ascii="Calibri" w:hAnsi="Calibri" w:cs="Arial"/>
                          <w:b/>
                          <w:bCs/>
                          <w:color w:val="FF0000"/>
                          <w:lang w:val="es-AR"/>
                        </w:rPr>
                        <w:t>diagrams</w:t>
                      </w:r>
                      <w:proofErr w:type="spellEnd"/>
                      <w:r w:rsidRPr="00F21BE9">
                        <w:rPr>
                          <w:rFonts w:ascii="Calibri" w:hAnsi="Calibri" w:cs="Arial"/>
                          <w:b/>
                          <w:bCs/>
                          <w:color w:val="FF0000"/>
                          <w:lang w:val="es-AR"/>
                        </w:rPr>
                        <w:t xml:space="preserve"> and </w:t>
                      </w:r>
                      <w:proofErr w:type="spellStart"/>
                      <w:r w:rsidRPr="00F21BE9">
                        <w:rPr>
                          <w:rFonts w:ascii="Calibri" w:hAnsi="Calibri" w:cs="Arial"/>
                          <w:b/>
                          <w:bCs/>
                          <w:color w:val="FF0000"/>
                          <w:lang w:val="es-AR"/>
                        </w:rPr>
                        <w:t>work</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plans</w:t>
                      </w:r>
                      <w:proofErr w:type="spellEnd"/>
                      <w:r w:rsidRPr="00F21BE9">
                        <w:rPr>
                          <w:rFonts w:ascii="Calibri" w:hAnsi="Calibri" w:cs="Arial"/>
                          <w:b/>
                          <w:bCs/>
                          <w:color w:val="FF0000"/>
                          <w:lang w:val="es-AR"/>
                        </w:rPr>
                        <w:t xml:space="preserve">); </w:t>
                      </w:r>
                      <w:r w:rsidRPr="000F41A3">
                        <w:rPr>
                          <w:rFonts w:ascii="Calibri" w:hAnsi="Calibri" w:cs="Arial"/>
                          <w:bCs/>
                          <w:i/>
                          <w:color w:val="FF0000"/>
                          <w:sz w:val="20"/>
                          <w:szCs w:val="20"/>
                          <w:lang w:val="es-AR"/>
                          <w:rPrChange w:id="357" w:author="Catherina Dhooge" w:date="2018-10-31T15:45:00Z">
                            <w:rPr>
                              <w:rFonts w:ascii="Calibri" w:hAnsi="Calibri" w:cs="Arial"/>
                              <w:b/>
                              <w:bCs/>
                              <w:color w:val="FF0000"/>
                              <w:lang w:val="es-AR"/>
                            </w:rPr>
                          </w:rPrChange>
                        </w:rPr>
                        <w:t xml:space="preserve">Fuente Ariel o Sans Serif equivalente con un tamaño mínimo de fuente de 11 (con </w:t>
                      </w:r>
                      <w:proofErr w:type="spellStart"/>
                      <w:r w:rsidRPr="000F41A3">
                        <w:rPr>
                          <w:rFonts w:ascii="Calibri" w:hAnsi="Calibri" w:cs="Arial"/>
                          <w:bCs/>
                          <w:i/>
                          <w:color w:val="FF0000"/>
                          <w:sz w:val="20"/>
                          <w:szCs w:val="20"/>
                          <w:lang w:val="es-AR"/>
                          <w:rPrChange w:id="358" w:author="Catherina Dhooge" w:date="2018-10-31T15:45:00Z">
                            <w:rPr>
                              <w:rFonts w:ascii="Calibri" w:hAnsi="Calibri" w:cs="Arial"/>
                              <w:b/>
                              <w:bCs/>
                              <w:color w:val="FF0000"/>
                              <w:lang w:val="es-AR"/>
                            </w:rPr>
                          </w:rPrChange>
                        </w:rPr>
                        <w:t>exclusion</w:t>
                      </w:r>
                      <w:proofErr w:type="spellEnd"/>
                      <w:r w:rsidRPr="000F41A3">
                        <w:rPr>
                          <w:rFonts w:ascii="Calibri" w:hAnsi="Calibri" w:cs="Arial"/>
                          <w:bCs/>
                          <w:i/>
                          <w:color w:val="FF0000"/>
                          <w:sz w:val="20"/>
                          <w:szCs w:val="20"/>
                          <w:lang w:val="es-AR"/>
                          <w:rPrChange w:id="359" w:author="Catherina Dhooge" w:date="2018-10-31T15:45:00Z">
                            <w:rPr>
                              <w:rFonts w:ascii="Calibri" w:hAnsi="Calibri" w:cs="Arial"/>
                              <w:b/>
                              <w:bCs/>
                              <w:color w:val="FF0000"/>
                              <w:lang w:val="es-AR"/>
                            </w:rPr>
                          </w:rPrChange>
                        </w:rPr>
                        <w:t xml:space="preserve"> del texto en diagramas y planos de trabajo)</w:t>
                      </w:r>
                    </w:p>
                    <w:p w14:paraId="418A956B" w14:textId="731AA346" w:rsidR="00C3456C" w:rsidRPr="00F21BE9" w:rsidRDefault="00C3456C" w:rsidP="00016273">
                      <w:pPr>
                        <w:numPr>
                          <w:ilvl w:val="0"/>
                          <w:numId w:val="14"/>
                        </w:numPr>
                        <w:rPr>
                          <w:rFonts w:ascii="Calibri" w:hAnsi="Calibri" w:cs="Arial"/>
                          <w:b/>
                          <w:bCs/>
                          <w:color w:val="FF0000"/>
                          <w:lang w:val="es-AR"/>
                        </w:rPr>
                      </w:pPr>
                      <w:r w:rsidRPr="00F21BE9">
                        <w:rPr>
                          <w:rFonts w:ascii="Calibri" w:hAnsi="Calibri" w:cs="Arial"/>
                          <w:b/>
                          <w:bCs/>
                          <w:color w:val="FF0000"/>
                          <w:lang w:val="es-AR"/>
                        </w:rPr>
                        <w:t xml:space="preserve">a </w:t>
                      </w:r>
                      <w:proofErr w:type="spellStart"/>
                      <w:r w:rsidRPr="00F21BE9">
                        <w:rPr>
                          <w:rFonts w:ascii="Calibri" w:hAnsi="Calibri" w:cs="Arial"/>
                          <w:b/>
                          <w:bCs/>
                          <w:color w:val="FF0000"/>
                          <w:lang w:val="es-AR"/>
                        </w:rPr>
                        <w:t>minimum</w:t>
                      </w:r>
                      <w:proofErr w:type="spellEnd"/>
                      <w:r w:rsidRPr="00F21BE9">
                        <w:rPr>
                          <w:rFonts w:ascii="Calibri" w:hAnsi="Calibri" w:cs="Arial"/>
                          <w:b/>
                          <w:bCs/>
                          <w:color w:val="FF0000"/>
                          <w:lang w:val="es-AR"/>
                        </w:rPr>
                        <w:t xml:space="preserve"> of single-line </w:t>
                      </w:r>
                      <w:proofErr w:type="spellStart"/>
                      <w:r w:rsidRPr="00F21BE9">
                        <w:rPr>
                          <w:rFonts w:ascii="Calibri" w:hAnsi="Calibri" w:cs="Arial"/>
                          <w:b/>
                          <w:bCs/>
                          <w:color w:val="FF0000"/>
                          <w:lang w:val="es-AR"/>
                        </w:rPr>
                        <w:t>spacing</w:t>
                      </w:r>
                      <w:proofErr w:type="spellEnd"/>
                      <w:r w:rsidRPr="00F21BE9">
                        <w:rPr>
                          <w:rFonts w:ascii="Calibri" w:hAnsi="Calibri" w:cs="Arial"/>
                          <w:b/>
                          <w:bCs/>
                          <w:color w:val="FF0000"/>
                          <w:lang w:val="es-AR"/>
                        </w:rPr>
                        <w:t xml:space="preserve"> and standard </w:t>
                      </w:r>
                      <w:proofErr w:type="spellStart"/>
                      <w:r w:rsidRPr="00F21BE9">
                        <w:rPr>
                          <w:rFonts w:ascii="Calibri" w:hAnsi="Calibri" w:cs="Arial"/>
                          <w:b/>
                          <w:bCs/>
                          <w:color w:val="FF0000"/>
                          <w:lang w:val="es-AR"/>
                        </w:rPr>
                        <w:t>character</w:t>
                      </w:r>
                      <w:proofErr w:type="spellEnd"/>
                      <w:r w:rsidRPr="00F21BE9">
                        <w:rPr>
                          <w:rFonts w:ascii="Calibri" w:hAnsi="Calibri" w:cs="Arial"/>
                          <w:b/>
                          <w:bCs/>
                          <w:color w:val="FF0000"/>
                          <w:lang w:val="es-AR"/>
                        </w:rPr>
                        <w:t xml:space="preserve"> </w:t>
                      </w:r>
                      <w:proofErr w:type="spellStart"/>
                      <w:r w:rsidRPr="00F21BE9">
                        <w:rPr>
                          <w:rFonts w:ascii="Calibri" w:hAnsi="Calibri" w:cs="Arial"/>
                          <w:b/>
                          <w:bCs/>
                          <w:color w:val="FF0000"/>
                          <w:lang w:val="es-AR"/>
                        </w:rPr>
                        <w:t>spacing</w:t>
                      </w:r>
                      <w:proofErr w:type="spellEnd"/>
                      <w:r w:rsidRPr="00F21BE9">
                        <w:rPr>
                          <w:rFonts w:ascii="Calibri" w:hAnsi="Calibri" w:cs="Arial"/>
                          <w:b/>
                          <w:bCs/>
                          <w:color w:val="FF0000"/>
                          <w:lang w:val="es-AR"/>
                        </w:rPr>
                        <w:t xml:space="preserve">; </w:t>
                      </w:r>
                      <w:r w:rsidRPr="000F41A3">
                        <w:rPr>
                          <w:rFonts w:ascii="Calibri" w:hAnsi="Calibri" w:cs="Arial"/>
                          <w:bCs/>
                          <w:color w:val="FF0000"/>
                          <w:lang w:val="es-AR"/>
                          <w:rPrChange w:id="360" w:author="Catherina Dhooge" w:date="2018-10-31T15:45:00Z">
                            <w:rPr>
                              <w:rFonts w:ascii="Calibri" w:hAnsi="Calibri" w:cs="Arial"/>
                              <w:b/>
                              <w:bCs/>
                              <w:color w:val="FF0000"/>
                              <w:lang w:val="es-AR"/>
                            </w:rPr>
                          </w:rPrChange>
                        </w:rPr>
                        <w:t>/ un mínimo de interlineado simple y espacio de caracteres estándar;</w:t>
                      </w:r>
                    </w:p>
                    <w:p w14:paraId="7C9305F4" w14:textId="0047FDBB" w:rsidR="00C3456C" w:rsidRPr="008074A5" w:rsidRDefault="00C3456C" w:rsidP="00872E24">
                      <w:pPr>
                        <w:numPr>
                          <w:ilvl w:val="0"/>
                          <w:numId w:val="14"/>
                        </w:numPr>
                        <w:rPr>
                          <w:rFonts w:ascii="Calibri" w:hAnsi="Calibri" w:cs="Arial"/>
                          <w:b/>
                          <w:bCs/>
                          <w:color w:val="FF0000"/>
                          <w:lang w:val="en-GB"/>
                        </w:rPr>
                      </w:pPr>
                      <w:r w:rsidRPr="008074A5">
                        <w:rPr>
                          <w:rFonts w:ascii="Calibri" w:hAnsi="Calibri" w:cs="Arial"/>
                          <w:b/>
                          <w:bCs/>
                          <w:color w:val="FF0000"/>
                          <w:lang w:val="en-GB"/>
                        </w:rPr>
                        <w:t>margins must not be less than 2cm</w:t>
                      </w:r>
                      <w:ins w:id="361" w:author="Catherina Dhooge" w:date="2018-10-31T15:45:00Z">
                        <w:r>
                          <w:rPr>
                            <w:rFonts w:ascii="Calibri" w:hAnsi="Calibri" w:cs="Arial"/>
                            <w:b/>
                            <w:bCs/>
                            <w:color w:val="FF0000"/>
                            <w:lang w:val="en-GB"/>
                          </w:rPr>
                          <w:t xml:space="preserve"> / </w:t>
                        </w:r>
                        <w:proofErr w:type="spellStart"/>
                        <w:r>
                          <w:rPr>
                            <w:rFonts w:ascii="Calibri" w:hAnsi="Calibri" w:cs="Arial"/>
                            <w:bCs/>
                            <w:i/>
                            <w:color w:val="FF0000"/>
                            <w:lang w:val="en-GB"/>
                          </w:rPr>
                          <w:t>márgenes</w:t>
                        </w:r>
                        <w:proofErr w:type="spellEnd"/>
                        <w:r>
                          <w:rPr>
                            <w:rFonts w:ascii="Calibri" w:hAnsi="Calibri" w:cs="Arial"/>
                            <w:bCs/>
                            <w:i/>
                            <w:color w:val="FF0000"/>
                            <w:lang w:val="en-GB"/>
                          </w:rPr>
                          <w:t xml:space="preserve"> no </w:t>
                        </w:r>
                        <w:proofErr w:type="spellStart"/>
                        <w:r>
                          <w:rPr>
                            <w:rFonts w:ascii="Calibri" w:hAnsi="Calibri" w:cs="Arial"/>
                            <w:bCs/>
                            <w:i/>
                            <w:color w:val="FF0000"/>
                            <w:lang w:val="en-GB"/>
                          </w:rPr>
                          <w:t>deben</w:t>
                        </w:r>
                        <w:proofErr w:type="spellEnd"/>
                        <w:r>
                          <w:rPr>
                            <w:rFonts w:ascii="Calibri" w:hAnsi="Calibri" w:cs="Arial"/>
                            <w:bCs/>
                            <w:i/>
                            <w:color w:val="FF0000"/>
                            <w:lang w:val="en-GB"/>
                          </w:rPr>
                          <w:t xml:space="preserve"> </w:t>
                        </w:r>
                        <w:proofErr w:type="spellStart"/>
                        <w:r>
                          <w:rPr>
                            <w:rFonts w:ascii="Calibri" w:hAnsi="Calibri" w:cs="Arial"/>
                            <w:bCs/>
                            <w:i/>
                            <w:color w:val="FF0000"/>
                            <w:lang w:val="en-GB"/>
                          </w:rPr>
                          <w:t>ser</w:t>
                        </w:r>
                        <w:proofErr w:type="spellEnd"/>
                        <w:r>
                          <w:rPr>
                            <w:rFonts w:ascii="Calibri" w:hAnsi="Calibri" w:cs="Arial"/>
                            <w:bCs/>
                            <w:i/>
                            <w:color w:val="FF0000"/>
                            <w:lang w:val="en-GB"/>
                          </w:rPr>
                          <w:t xml:space="preserve"> inferiors a 2cm</w:t>
                        </w:r>
                      </w:ins>
                    </w:p>
                    <w:p w14:paraId="7389028F" w14:textId="77777777" w:rsidR="00C3456C" w:rsidRDefault="00C3456C" w:rsidP="004E0361">
                      <w:pPr>
                        <w:rPr>
                          <w:rFonts w:ascii="Calibri" w:hAnsi="Calibri" w:cs="Arial"/>
                          <w:b/>
                          <w:bCs/>
                          <w:color w:val="FF0000"/>
                          <w:sz w:val="20"/>
                          <w:szCs w:val="20"/>
                          <w:lang w:val="en-US"/>
                        </w:rPr>
                      </w:pPr>
                    </w:p>
                    <w:p w14:paraId="6A3411F8" w14:textId="77777777" w:rsidR="00C3456C" w:rsidRDefault="00C3456C" w:rsidP="004E0361">
                      <w:pPr>
                        <w:rPr>
                          <w:rFonts w:ascii="Calibri" w:hAnsi="Calibri" w:cs="Arial"/>
                          <w:b/>
                          <w:bCs/>
                          <w:color w:val="FF0000"/>
                          <w:sz w:val="20"/>
                          <w:szCs w:val="20"/>
                          <w:lang w:val="en-US"/>
                        </w:rPr>
                      </w:pPr>
                    </w:p>
                    <w:p w14:paraId="6AA25831" w14:textId="77777777" w:rsidR="00C3456C" w:rsidRDefault="00C3456C" w:rsidP="004E0361">
                      <w:pPr>
                        <w:rPr>
                          <w:rFonts w:ascii="Calibri" w:hAnsi="Calibri" w:cs="Arial"/>
                          <w:b/>
                          <w:bCs/>
                          <w:color w:val="FF0000"/>
                          <w:sz w:val="20"/>
                          <w:szCs w:val="20"/>
                          <w:lang w:val="en-US"/>
                        </w:rPr>
                      </w:pPr>
                    </w:p>
                    <w:p w14:paraId="711E4EBA" w14:textId="77777777" w:rsidR="00C3456C" w:rsidRDefault="00C3456C" w:rsidP="004E0361">
                      <w:pPr>
                        <w:rPr>
                          <w:rFonts w:ascii="Calibri" w:hAnsi="Calibri" w:cs="Arial"/>
                          <w:b/>
                          <w:bCs/>
                          <w:color w:val="FF0000"/>
                          <w:sz w:val="20"/>
                          <w:szCs w:val="20"/>
                          <w:lang w:val="en-US"/>
                        </w:rPr>
                      </w:pPr>
                    </w:p>
                    <w:p w14:paraId="32BF2A3C" w14:textId="77777777" w:rsidR="00C3456C" w:rsidRDefault="00C3456C" w:rsidP="004E0361">
                      <w:pPr>
                        <w:rPr>
                          <w:rFonts w:ascii="Calibri" w:hAnsi="Calibri" w:cs="Arial"/>
                          <w:b/>
                          <w:bCs/>
                          <w:color w:val="FF0000"/>
                          <w:sz w:val="20"/>
                          <w:szCs w:val="20"/>
                          <w:lang w:val="en-US"/>
                        </w:rPr>
                      </w:pPr>
                    </w:p>
                    <w:p w14:paraId="6AC41297" w14:textId="77777777" w:rsidR="00C3456C" w:rsidRDefault="00C3456C" w:rsidP="004E0361">
                      <w:pPr>
                        <w:rPr>
                          <w:rFonts w:ascii="Calibri" w:hAnsi="Calibri" w:cs="Arial"/>
                          <w:b/>
                          <w:bCs/>
                          <w:color w:val="FF0000"/>
                          <w:sz w:val="20"/>
                          <w:szCs w:val="20"/>
                          <w:lang w:val="en-US"/>
                        </w:rPr>
                      </w:pPr>
                    </w:p>
                    <w:p w14:paraId="7F0A200A" w14:textId="77777777" w:rsidR="00C3456C" w:rsidRDefault="00C3456C" w:rsidP="004E0361">
                      <w:pPr>
                        <w:rPr>
                          <w:rFonts w:ascii="Calibri" w:hAnsi="Calibri" w:cs="Arial"/>
                          <w:b/>
                          <w:bCs/>
                          <w:color w:val="FF0000"/>
                          <w:sz w:val="20"/>
                          <w:szCs w:val="20"/>
                          <w:lang w:val="en-US"/>
                        </w:rPr>
                      </w:pPr>
                    </w:p>
                    <w:p w14:paraId="427C2322" w14:textId="77777777" w:rsidR="00C3456C" w:rsidRDefault="00C3456C" w:rsidP="004E0361">
                      <w:pPr>
                        <w:rPr>
                          <w:rFonts w:ascii="Calibri" w:hAnsi="Calibri" w:cs="Arial"/>
                          <w:b/>
                          <w:bCs/>
                          <w:color w:val="FF0000"/>
                          <w:sz w:val="20"/>
                          <w:szCs w:val="20"/>
                          <w:lang w:val="en-US"/>
                        </w:rPr>
                      </w:pPr>
                    </w:p>
                    <w:p w14:paraId="2F5CA0CD" w14:textId="77777777" w:rsidR="00C3456C" w:rsidRDefault="00C3456C" w:rsidP="004E0361">
                      <w:pPr>
                        <w:rPr>
                          <w:rFonts w:ascii="Calibri" w:hAnsi="Calibri" w:cs="Arial"/>
                          <w:b/>
                          <w:bCs/>
                          <w:color w:val="FF0000"/>
                          <w:sz w:val="20"/>
                          <w:szCs w:val="20"/>
                          <w:lang w:val="en-US"/>
                        </w:rPr>
                      </w:pPr>
                    </w:p>
                    <w:p w14:paraId="0F919CF6" w14:textId="2EBB2C9B" w:rsidR="00C3456C" w:rsidRPr="004E0361" w:rsidRDefault="00C3456C" w:rsidP="004E0361">
                      <w:pPr>
                        <w:rPr>
                          <w:rFonts w:ascii="Calibri" w:hAnsi="Calibri" w:cs="Arial"/>
                          <w:b/>
                          <w:bCs/>
                          <w:color w:val="FF0000"/>
                          <w:sz w:val="20"/>
                          <w:szCs w:val="20"/>
                          <w:lang w:val="en-US"/>
                        </w:rPr>
                      </w:pPr>
                      <w:r>
                        <w:rPr>
                          <w:rFonts w:ascii="Calibri" w:hAnsi="Calibri" w:cs="Arial"/>
                          <w:b/>
                          <w:bCs/>
                          <w:color w:val="FF0000"/>
                          <w:sz w:val="20"/>
                          <w:szCs w:val="20"/>
                          <w:lang w:val="en-US"/>
                        </w:rPr>
                        <w:t>The submission must be done by e-mail to coopint@conicet.gov.ar</w:t>
                      </w:r>
                    </w:p>
                  </w:txbxContent>
                </v:textbox>
              </v:shape>
            </w:pict>
          </mc:Fallback>
        </mc:AlternateContent>
      </w:r>
      <w:r w:rsidR="00407582">
        <w:rPr>
          <w:rFonts w:ascii="Calibri" w:hAnsi="Calibri" w:cs="Calibri"/>
          <w:sz w:val="32"/>
          <w:szCs w:val="32"/>
          <w:lang w:val="it-IT"/>
        </w:rPr>
        <w:br w:type="page"/>
      </w:r>
    </w:p>
    <w:p w14:paraId="251F6202" w14:textId="21C0104A" w:rsidR="001226C5" w:rsidRPr="000F41A3" w:rsidRDefault="001226C5" w:rsidP="001226C5">
      <w:pPr>
        <w:pStyle w:val="Textoindependiente"/>
        <w:pBdr>
          <w:bottom w:val="single" w:sz="12" w:space="1" w:color="auto"/>
        </w:pBdr>
        <w:jc w:val="center"/>
        <w:rPr>
          <w:rFonts w:ascii="Calibri" w:hAnsi="Calibri" w:cs="Calibri"/>
          <w:b w:val="0"/>
          <w:color w:val="0000FF"/>
          <w:sz w:val="28"/>
          <w:szCs w:val="32"/>
          <w:lang w:val="it-IT"/>
          <w:rPrChange w:id="362" w:author="Catherina Dhooge" w:date="2018-10-31T15:45:00Z">
            <w:rPr>
              <w:rFonts w:ascii="Calibri" w:hAnsi="Calibri" w:cs="Calibri"/>
              <w:sz w:val="32"/>
              <w:szCs w:val="32"/>
              <w:lang w:val="it-IT"/>
            </w:rPr>
          </w:rPrChange>
        </w:rPr>
      </w:pPr>
      <w:r>
        <w:rPr>
          <w:rFonts w:ascii="Calibri" w:hAnsi="Calibri" w:cs="Calibri"/>
          <w:sz w:val="32"/>
          <w:szCs w:val="32"/>
          <w:lang w:val="it-IT"/>
        </w:rPr>
        <w:lastRenderedPageBreak/>
        <w:t>FINANCE APPLICATION FOR RESEARCH BILATERAL PROJECTS</w:t>
      </w:r>
      <w:r w:rsidR="000A2341">
        <w:rPr>
          <w:rFonts w:ascii="Calibri" w:hAnsi="Calibri" w:cs="Calibri"/>
          <w:sz w:val="32"/>
          <w:szCs w:val="32"/>
          <w:lang w:val="it-IT"/>
        </w:rPr>
        <w:t xml:space="preserve"> </w:t>
      </w:r>
      <w:r w:rsidR="000A2341" w:rsidRPr="000F41A3">
        <w:rPr>
          <w:rFonts w:ascii="Calibri" w:hAnsi="Calibri" w:cs="Calibri"/>
          <w:b w:val="0"/>
          <w:color w:val="0000FF"/>
          <w:sz w:val="28"/>
          <w:szCs w:val="32"/>
          <w:lang w:val="it-IT"/>
          <w:rPrChange w:id="363" w:author="Catherina Dhooge" w:date="2018-10-31T15:45:00Z">
            <w:rPr>
              <w:rFonts w:ascii="Calibri" w:hAnsi="Calibri" w:cs="Calibri"/>
              <w:sz w:val="32"/>
              <w:szCs w:val="32"/>
              <w:lang w:val="it-IT"/>
            </w:rPr>
          </w:rPrChange>
        </w:rPr>
        <w:t>/ SOLICITUD DE FINANCIAMIENTO PARA PROYECTOS BILATERALES DE INVESTIGACIÓN</w:t>
      </w:r>
    </w:p>
    <w:p w14:paraId="3FFFBC72" w14:textId="270FB3A8" w:rsidR="00A14B4A" w:rsidRPr="00D25191" w:rsidRDefault="00CE7A38" w:rsidP="001226C5">
      <w:pPr>
        <w:pStyle w:val="Textoindependiente"/>
        <w:pBdr>
          <w:bottom w:val="single" w:sz="12" w:space="1" w:color="auto"/>
        </w:pBdr>
        <w:jc w:val="center"/>
        <w:rPr>
          <w:rFonts w:ascii="Calibri" w:hAnsi="Calibri" w:cs="Calibri"/>
          <w:sz w:val="32"/>
          <w:szCs w:val="32"/>
          <w:lang w:val="it-IT"/>
        </w:rPr>
      </w:pPr>
      <w:r>
        <w:rPr>
          <w:rFonts w:ascii="Calibri" w:hAnsi="Calibri" w:cs="Calibri"/>
          <w:sz w:val="32"/>
          <w:szCs w:val="32"/>
          <w:lang w:val="it-IT"/>
        </w:rPr>
        <w:t xml:space="preserve">1.A) </w:t>
      </w:r>
      <w:r w:rsidR="00A14B4A">
        <w:rPr>
          <w:rFonts w:ascii="Calibri" w:hAnsi="Calibri" w:cs="Calibri"/>
          <w:sz w:val="32"/>
          <w:szCs w:val="32"/>
          <w:lang w:val="it-IT"/>
        </w:rPr>
        <w:t>PROJECT HEAD IDENTIFICATION</w:t>
      </w:r>
      <w:r w:rsidR="000A2341">
        <w:rPr>
          <w:rFonts w:ascii="Calibri" w:hAnsi="Calibri" w:cs="Calibri"/>
          <w:sz w:val="32"/>
          <w:szCs w:val="32"/>
          <w:lang w:val="it-IT"/>
        </w:rPr>
        <w:t xml:space="preserve"> / </w:t>
      </w:r>
      <w:r w:rsidR="000A2341" w:rsidRPr="000F41A3">
        <w:rPr>
          <w:rFonts w:ascii="Calibri" w:hAnsi="Calibri" w:cs="Calibri"/>
          <w:b w:val="0"/>
          <w:color w:val="0000FF"/>
          <w:sz w:val="28"/>
          <w:szCs w:val="32"/>
          <w:lang w:val="it-IT"/>
          <w:rPrChange w:id="364" w:author="Catherina Dhooge" w:date="2018-10-31T15:46:00Z">
            <w:rPr>
              <w:rFonts w:ascii="Calibri" w:hAnsi="Calibri" w:cs="Calibri"/>
              <w:sz w:val="32"/>
              <w:szCs w:val="32"/>
              <w:lang w:val="it-IT"/>
            </w:rPr>
          </w:rPrChange>
        </w:rPr>
        <w:t>IDENTIFICACIÓN DEL TITULAR</w:t>
      </w:r>
    </w:p>
    <w:p w14:paraId="50ED3376" w14:textId="77777777" w:rsidR="001226C5" w:rsidRPr="00D25191" w:rsidRDefault="001226C5" w:rsidP="001226C5">
      <w:pPr>
        <w:pStyle w:val="Textoindependiente"/>
        <w:jc w:val="both"/>
        <w:rPr>
          <w:rFonts w:ascii="Calibri" w:hAnsi="Calibri" w:cs="Calibri"/>
          <w:sz w:val="32"/>
          <w:szCs w:val="32"/>
          <w:lang w:val="it-IT"/>
        </w:rPr>
      </w:pPr>
    </w:p>
    <w:p w14:paraId="36DC0BBC" w14:textId="77777777" w:rsidR="00FA6DBB" w:rsidRDefault="00FA6DBB" w:rsidP="00EC1665">
      <w:pPr>
        <w:pStyle w:val="Textoindependiente"/>
        <w:jc w:val="both"/>
        <w:rPr>
          <w:rFonts w:ascii="Calibri" w:hAnsi="Calibri" w:cs="Calibri"/>
          <w:sz w:val="22"/>
          <w:szCs w:val="22"/>
          <w:lang w:val="it-IT"/>
        </w:rPr>
      </w:pPr>
    </w:p>
    <w:p w14:paraId="32BB0B48" w14:textId="206C028F" w:rsidR="00EC1665" w:rsidRPr="00F21BE9" w:rsidRDefault="003247A8" w:rsidP="00EC1665">
      <w:pPr>
        <w:pBdr>
          <w:top w:val="single" w:sz="4" w:space="1" w:color="auto"/>
          <w:left w:val="single" w:sz="4" w:space="4" w:color="auto"/>
          <w:bottom w:val="single" w:sz="4" w:space="1" w:color="auto"/>
          <w:right w:val="single" w:sz="4" w:space="4" w:color="auto"/>
        </w:pBdr>
        <w:tabs>
          <w:tab w:val="left" w:pos="2880"/>
        </w:tabs>
        <w:rPr>
          <w:rFonts w:ascii="Calibri" w:hAnsi="Calibri" w:cs="Calibri"/>
          <w:b/>
          <w:bCs/>
          <w:sz w:val="24"/>
          <w:szCs w:val="24"/>
          <w:u w:val="single"/>
          <w:lang w:val="it-IT"/>
        </w:rPr>
      </w:pPr>
      <w:r w:rsidRPr="00F21BE9">
        <w:rPr>
          <w:rFonts w:ascii="Calibri" w:hAnsi="Calibri" w:cs="Calibri"/>
          <w:b/>
          <w:bCs/>
          <w:sz w:val="24"/>
          <w:szCs w:val="24"/>
          <w:u w:val="single"/>
          <w:lang w:val="it-IT"/>
        </w:rPr>
        <w:t xml:space="preserve">ARGENTINIAN </w:t>
      </w:r>
      <w:r w:rsidR="001226C5" w:rsidRPr="00F21BE9">
        <w:rPr>
          <w:rFonts w:ascii="Calibri" w:hAnsi="Calibri" w:cs="Calibri"/>
          <w:b/>
          <w:bCs/>
          <w:sz w:val="24"/>
          <w:szCs w:val="24"/>
          <w:u w:val="single"/>
          <w:lang w:val="it-IT"/>
        </w:rPr>
        <w:t>PROJECT HEAD</w:t>
      </w:r>
      <w:r w:rsidR="000A2341" w:rsidRPr="00F21BE9">
        <w:rPr>
          <w:rFonts w:ascii="Calibri" w:hAnsi="Calibri" w:cs="Calibri"/>
          <w:b/>
          <w:bCs/>
          <w:sz w:val="24"/>
          <w:szCs w:val="24"/>
          <w:u w:val="single"/>
          <w:lang w:val="it-IT"/>
        </w:rPr>
        <w:t xml:space="preserve"> / </w:t>
      </w:r>
      <w:r w:rsidR="000A2341" w:rsidRPr="000F41A3">
        <w:rPr>
          <w:rFonts w:ascii="Calibri" w:hAnsi="Calibri" w:cs="Calibri"/>
          <w:bCs/>
          <w:color w:val="0000FF"/>
          <w:szCs w:val="24"/>
          <w:u w:val="single"/>
          <w:lang w:val="it-IT"/>
          <w:rPrChange w:id="365" w:author="Catherina Dhooge" w:date="2018-10-31T15:46:00Z">
            <w:rPr>
              <w:rFonts w:ascii="Calibri" w:hAnsi="Calibri" w:cs="Calibri"/>
              <w:b/>
              <w:bCs/>
              <w:sz w:val="24"/>
              <w:szCs w:val="24"/>
              <w:u w:val="single"/>
              <w:lang w:val="it-IT"/>
            </w:rPr>
          </w:rPrChange>
        </w:rPr>
        <w:t>TITULAR ARGENTINO</w:t>
      </w:r>
    </w:p>
    <w:p w14:paraId="4CAC96C8" w14:textId="77777777" w:rsidR="00EC1665" w:rsidRPr="00F21BE9" w:rsidRDefault="00EC1665" w:rsidP="00EC1665">
      <w:pPr>
        <w:pBdr>
          <w:top w:val="single" w:sz="4" w:space="1" w:color="auto"/>
          <w:left w:val="single" w:sz="4" w:space="4" w:color="auto"/>
          <w:bottom w:val="single" w:sz="4" w:space="1" w:color="auto"/>
          <w:right w:val="single" w:sz="4" w:space="4" w:color="auto"/>
        </w:pBdr>
        <w:rPr>
          <w:rFonts w:ascii="Calibri" w:hAnsi="Calibri" w:cs="Calibri"/>
          <w:b/>
          <w:bCs/>
          <w:sz w:val="24"/>
          <w:szCs w:val="24"/>
          <w:lang w:val="it-IT"/>
        </w:rPr>
      </w:pPr>
    </w:p>
    <w:p w14:paraId="14215764" w14:textId="6AAAE936" w:rsidR="00EC1665" w:rsidRPr="00F21BE9" w:rsidRDefault="00CD22F1" w:rsidP="00EC1665">
      <w:pPr>
        <w:pBdr>
          <w:top w:val="single" w:sz="4" w:space="1" w:color="auto"/>
          <w:left w:val="single" w:sz="4" w:space="4" w:color="auto"/>
          <w:bottom w:val="single" w:sz="4" w:space="1" w:color="auto"/>
          <w:right w:val="single" w:sz="4" w:space="4" w:color="auto"/>
        </w:pBdr>
        <w:tabs>
          <w:tab w:val="left" w:pos="2880"/>
        </w:tabs>
        <w:rPr>
          <w:rFonts w:ascii="Calibri" w:hAnsi="Calibri" w:cs="Calibri"/>
          <w:sz w:val="24"/>
          <w:szCs w:val="24"/>
          <w:lang w:val="it-IT"/>
        </w:rPr>
      </w:pPr>
      <w:r w:rsidRPr="00F21BE9">
        <w:rPr>
          <w:rFonts w:ascii="Calibri" w:hAnsi="Calibri" w:cs="Calibri"/>
          <w:b/>
          <w:bCs/>
          <w:sz w:val="24"/>
          <w:szCs w:val="24"/>
          <w:lang w:val="it-IT"/>
        </w:rPr>
        <w:t xml:space="preserve">LAST NAME:    </w:t>
      </w:r>
      <w:r>
        <w:rPr>
          <w:rFonts w:ascii="Calibri" w:hAnsi="Calibri" w:cs="Calibri"/>
          <w:sz w:val="24"/>
          <w:szCs w:val="24"/>
        </w:rPr>
        <w:fldChar w:fldCharType="begin">
          <w:ffData>
            <w:name w:val=""/>
            <w:enabled/>
            <w:calcOnExit w:val="0"/>
            <w:ddList/>
          </w:ffData>
        </w:fldChar>
      </w:r>
      <w:r w:rsidRPr="00F21BE9">
        <w:rPr>
          <w:rFonts w:ascii="Calibri" w:hAnsi="Calibri" w:cs="Calibri"/>
          <w:sz w:val="24"/>
          <w:szCs w:val="24"/>
          <w:lang w:val="it-IT"/>
        </w:rPr>
        <w:instrText xml:space="preserve"> FORMDROPDOWN </w:instrText>
      </w:r>
      <w:r w:rsidR="00C3456C">
        <w:rPr>
          <w:rFonts w:ascii="Calibri" w:hAnsi="Calibri" w:cs="Calibri"/>
          <w:sz w:val="24"/>
          <w:szCs w:val="24"/>
        </w:rPr>
      </w:r>
      <w:r w:rsidR="00C3456C">
        <w:rPr>
          <w:rFonts w:ascii="Calibri" w:hAnsi="Calibri" w:cs="Calibri"/>
          <w:sz w:val="24"/>
          <w:szCs w:val="24"/>
        </w:rPr>
        <w:fldChar w:fldCharType="separate"/>
      </w:r>
      <w:r>
        <w:rPr>
          <w:rFonts w:ascii="Calibri" w:hAnsi="Calibri" w:cs="Calibri"/>
          <w:sz w:val="24"/>
          <w:szCs w:val="24"/>
        </w:rPr>
        <w:fldChar w:fldCharType="end"/>
      </w:r>
      <w:r w:rsidR="000A2341" w:rsidRPr="00F21BE9">
        <w:rPr>
          <w:rFonts w:ascii="Calibri" w:hAnsi="Calibri" w:cs="Calibri"/>
          <w:sz w:val="24"/>
          <w:szCs w:val="24"/>
          <w:lang w:val="it-IT"/>
        </w:rPr>
        <w:t xml:space="preserve"> </w:t>
      </w:r>
      <w:r w:rsidR="000A2341" w:rsidRPr="000F41A3">
        <w:rPr>
          <w:rFonts w:ascii="Calibri" w:hAnsi="Calibri" w:cs="Calibri"/>
          <w:color w:val="0000FF"/>
          <w:sz w:val="24"/>
          <w:szCs w:val="24"/>
          <w:lang w:val="it-IT"/>
          <w:rPrChange w:id="366" w:author="Catherina Dhooge" w:date="2018-10-31T15:46:00Z">
            <w:rPr>
              <w:rFonts w:ascii="Calibri" w:hAnsi="Calibri" w:cs="Calibri"/>
              <w:sz w:val="24"/>
              <w:szCs w:val="24"/>
              <w:lang w:val="it-IT"/>
            </w:rPr>
          </w:rPrChange>
        </w:rPr>
        <w:t>APELLIDO</w:t>
      </w:r>
    </w:p>
    <w:p w14:paraId="5E225DE9" w14:textId="77777777" w:rsidR="00EC1665" w:rsidRPr="00F21BE9" w:rsidRDefault="00EC1665" w:rsidP="00EC1665">
      <w:pPr>
        <w:pBdr>
          <w:top w:val="single" w:sz="4" w:space="1" w:color="auto"/>
          <w:left w:val="single" w:sz="4" w:space="4" w:color="auto"/>
          <w:bottom w:val="single" w:sz="4" w:space="1" w:color="auto"/>
          <w:right w:val="single" w:sz="4" w:space="4" w:color="auto"/>
        </w:pBdr>
        <w:rPr>
          <w:rFonts w:ascii="Calibri" w:hAnsi="Calibri" w:cs="Calibri"/>
          <w:sz w:val="24"/>
          <w:szCs w:val="24"/>
          <w:lang w:val="it-IT"/>
        </w:rPr>
      </w:pPr>
    </w:p>
    <w:p w14:paraId="67799187" w14:textId="39C19E79" w:rsidR="00EC1665" w:rsidRPr="00F21BE9" w:rsidRDefault="00CD22F1" w:rsidP="00EC1665">
      <w:pPr>
        <w:pBdr>
          <w:top w:val="single" w:sz="4" w:space="1" w:color="auto"/>
          <w:left w:val="single" w:sz="4" w:space="4" w:color="auto"/>
          <w:bottom w:val="single" w:sz="4" w:space="1" w:color="auto"/>
          <w:right w:val="single" w:sz="4" w:space="4" w:color="auto"/>
        </w:pBdr>
        <w:tabs>
          <w:tab w:val="left" w:pos="2880"/>
        </w:tabs>
        <w:rPr>
          <w:rFonts w:ascii="Calibri" w:hAnsi="Calibri" w:cs="Calibri"/>
          <w:b/>
          <w:bCs/>
          <w:sz w:val="24"/>
          <w:szCs w:val="24"/>
          <w:lang w:val="it-IT"/>
        </w:rPr>
      </w:pPr>
      <w:r w:rsidRPr="00F21BE9">
        <w:rPr>
          <w:rFonts w:ascii="Calibri" w:hAnsi="Calibri" w:cs="Calibri"/>
          <w:b/>
          <w:bCs/>
          <w:sz w:val="24"/>
          <w:szCs w:val="24"/>
          <w:lang w:val="it-IT"/>
        </w:rPr>
        <w:t>NAME:</w:t>
      </w:r>
      <w:r w:rsidR="00EC1665" w:rsidRPr="00F21BE9">
        <w:rPr>
          <w:rFonts w:ascii="Calibri" w:hAnsi="Calibri" w:cs="Calibri"/>
          <w:sz w:val="24"/>
          <w:szCs w:val="24"/>
          <w:lang w:val="it-IT"/>
        </w:rPr>
        <w:t xml:space="preserve"> </w:t>
      </w:r>
      <w:r w:rsidR="00EC1665" w:rsidRPr="00F21BE9">
        <w:rPr>
          <w:rFonts w:ascii="Calibri" w:hAnsi="Calibri" w:cs="Calibri"/>
          <w:i/>
          <w:iCs/>
          <w:sz w:val="24"/>
          <w:szCs w:val="24"/>
          <w:lang w:val="it-IT"/>
        </w:rPr>
        <w:t xml:space="preserve"> </w:t>
      </w:r>
      <w:r w:rsidRPr="00F21BE9">
        <w:rPr>
          <w:rFonts w:ascii="Calibri" w:hAnsi="Calibri" w:cs="Calibri"/>
          <w:i/>
          <w:iCs/>
          <w:sz w:val="24"/>
          <w:szCs w:val="24"/>
          <w:lang w:val="it-IT"/>
        </w:rPr>
        <w:t xml:space="preserve">            </w:t>
      </w:r>
      <w:r w:rsidRPr="00F10F38">
        <w:rPr>
          <w:rFonts w:ascii="Calibri" w:hAnsi="Calibri" w:cs="Calibri"/>
          <w:b/>
          <w:bCs/>
          <w:sz w:val="24"/>
          <w:szCs w:val="24"/>
          <w:lang w:val="en-US"/>
        </w:rPr>
        <w:fldChar w:fldCharType="begin">
          <w:ffData>
            <w:name w:val="Texto1"/>
            <w:enabled/>
            <w:calcOnExit w:val="0"/>
            <w:textInput>
              <w:maxLength w:val="40"/>
              <w:format w:val="Primera mayúsculas"/>
            </w:textInput>
          </w:ffData>
        </w:fldChar>
      </w:r>
      <w:r w:rsidRPr="00F21BE9">
        <w:rPr>
          <w:rFonts w:ascii="Calibri" w:hAnsi="Calibri" w:cs="Calibri"/>
          <w:b/>
          <w:bCs/>
          <w:sz w:val="24"/>
          <w:szCs w:val="24"/>
          <w:lang w:val="it-IT"/>
        </w:rPr>
        <w:instrText xml:space="preserve"> FORMTEXT </w:instrText>
      </w:r>
      <w:r w:rsidRPr="00F10F38">
        <w:rPr>
          <w:rFonts w:ascii="Calibri" w:hAnsi="Calibri" w:cs="Calibri"/>
          <w:b/>
          <w:bCs/>
          <w:sz w:val="24"/>
          <w:szCs w:val="24"/>
          <w:lang w:val="en-US"/>
        </w:rPr>
      </w:r>
      <w:r w:rsidRPr="00F10F38">
        <w:rPr>
          <w:rFonts w:ascii="Calibri" w:hAnsi="Calibri" w:cs="Calibri"/>
          <w:b/>
          <w:bCs/>
          <w:sz w:val="24"/>
          <w:szCs w:val="24"/>
          <w:lang w:val="en-US"/>
        </w:rPr>
        <w:fldChar w:fldCharType="separate"/>
      </w:r>
      <w:r>
        <w:rPr>
          <w:rFonts w:ascii="Calibri" w:hAnsi="Calibri" w:cs="Calibri"/>
          <w:b/>
          <w:bCs/>
          <w:noProof/>
          <w:sz w:val="24"/>
          <w:szCs w:val="24"/>
          <w:lang w:val="en-GB"/>
        </w:rPr>
        <w:t> </w:t>
      </w:r>
      <w:r>
        <w:rPr>
          <w:rFonts w:ascii="Calibri" w:hAnsi="Calibri" w:cs="Calibri"/>
          <w:b/>
          <w:bCs/>
          <w:noProof/>
          <w:sz w:val="24"/>
          <w:szCs w:val="24"/>
          <w:lang w:val="en-GB"/>
        </w:rPr>
        <w:t> </w:t>
      </w:r>
      <w:r>
        <w:rPr>
          <w:rFonts w:ascii="Calibri" w:hAnsi="Calibri" w:cs="Calibri"/>
          <w:b/>
          <w:bCs/>
          <w:noProof/>
          <w:sz w:val="24"/>
          <w:szCs w:val="24"/>
          <w:lang w:val="en-GB"/>
        </w:rPr>
        <w:t> </w:t>
      </w:r>
      <w:r>
        <w:rPr>
          <w:rFonts w:ascii="Calibri" w:hAnsi="Calibri" w:cs="Calibri"/>
          <w:b/>
          <w:bCs/>
          <w:noProof/>
          <w:sz w:val="24"/>
          <w:szCs w:val="24"/>
          <w:lang w:val="en-GB"/>
        </w:rPr>
        <w:t> </w:t>
      </w:r>
      <w:r>
        <w:rPr>
          <w:rFonts w:ascii="Calibri" w:hAnsi="Calibri" w:cs="Calibri"/>
          <w:b/>
          <w:bCs/>
          <w:noProof/>
          <w:sz w:val="24"/>
          <w:szCs w:val="24"/>
          <w:lang w:val="en-GB"/>
        </w:rPr>
        <w:t> </w:t>
      </w:r>
      <w:r w:rsidRPr="00F10F38">
        <w:rPr>
          <w:rFonts w:ascii="Calibri" w:hAnsi="Calibri" w:cs="Calibri"/>
          <w:b/>
          <w:bCs/>
          <w:sz w:val="24"/>
          <w:szCs w:val="24"/>
          <w:lang w:val="en-US"/>
        </w:rPr>
        <w:fldChar w:fldCharType="end"/>
      </w:r>
      <w:r w:rsidR="000A2341" w:rsidRPr="00F21BE9">
        <w:rPr>
          <w:rFonts w:ascii="Calibri" w:hAnsi="Calibri" w:cs="Calibri"/>
          <w:b/>
          <w:bCs/>
          <w:sz w:val="24"/>
          <w:szCs w:val="24"/>
          <w:lang w:val="it-IT"/>
        </w:rPr>
        <w:t xml:space="preserve"> </w:t>
      </w:r>
      <w:r w:rsidR="000A2341" w:rsidRPr="000F41A3">
        <w:rPr>
          <w:rFonts w:ascii="Calibri" w:hAnsi="Calibri" w:cs="Calibri"/>
          <w:color w:val="0000FF"/>
          <w:sz w:val="24"/>
          <w:szCs w:val="24"/>
          <w:lang w:val="it-IT"/>
          <w:rPrChange w:id="367" w:author="Catherina Dhooge" w:date="2018-10-31T15:46:00Z">
            <w:rPr>
              <w:rFonts w:ascii="Calibri" w:hAnsi="Calibri" w:cs="Calibri"/>
              <w:b/>
              <w:bCs/>
              <w:sz w:val="24"/>
              <w:szCs w:val="24"/>
              <w:lang w:val="it-IT"/>
            </w:rPr>
          </w:rPrChange>
        </w:rPr>
        <w:t>NOMBRE</w:t>
      </w:r>
    </w:p>
    <w:p w14:paraId="3DD0D8BC" w14:textId="77777777" w:rsidR="00EC1665" w:rsidRPr="00F21BE9" w:rsidRDefault="00EC1665" w:rsidP="00EC1665">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it-IT"/>
        </w:rPr>
      </w:pPr>
    </w:p>
    <w:p w14:paraId="10178555" w14:textId="3CA1520A" w:rsidR="00EC1665" w:rsidRPr="00F21BE9" w:rsidRDefault="00CD22F1" w:rsidP="00EC1665">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noProof/>
          <w:sz w:val="24"/>
          <w:szCs w:val="24"/>
          <w:lang w:val="it-IT"/>
        </w:rPr>
      </w:pPr>
      <w:r w:rsidRPr="00F21BE9">
        <w:rPr>
          <w:rFonts w:ascii="Calibri" w:hAnsi="Calibri" w:cs="Calibri"/>
          <w:bCs w:val="0"/>
          <w:sz w:val="24"/>
          <w:szCs w:val="24"/>
          <w:lang w:val="it-IT"/>
        </w:rPr>
        <w:t>NATIONALITY:</w:t>
      </w:r>
      <w:r w:rsidR="00EC1665" w:rsidRPr="00F21BE9">
        <w:rPr>
          <w:rFonts w:ascii="Calibri" w:hAnsi="Calibri" w:cs="Calibri"/>
          <w:b w:val="0"/>
          <w:bCs w:val="0"/>
          <w:sz w:val="24"/>
          <w:szCs w:val="24"/>
          <w:lang w:val="it-IT"/>
        </w:rPr>
        <w:t xml:space="preserve"> </w:t>
      </w:r>
      <w:bookmarkStart w:id="368" w:name="Texto1"/>
      <w:r w:rsidR="00EC1665" w:rsidRPr="00F10F38">
        <w:rPr>
          <w:rFonts w:ascii="Calibri" w:hAnsi="Calibri" w:cs="Calibri"/>
          <w:b w:val="0"/>
          <w:bCs w:val="0"/>
          <w:sz w:val="24"/>
          <w:szCs w:val="24"/>
          <w:lang w:val="en-US"/>
        </w:rPr>
        <w:fldChar w:fldCharType="begin">
          <w:ffData>
            <w:name w:val="Texto1"/>
            <w:enabled/>
            <w:calcOnExit w:val="0"/>
            <w:textInput>
              <w:maxLength w:val="40"/>
              <w:format w:val="Primera mayúsculas"/>
            </w:textInput>
          </w:ffData>
        </w:fldChar>
      </w:r>
      <w:r w:rsidR="00EC1665" w:rsidRPr="00F21BE9">
        <w:rPr>
          <w:rFonts w:ascii="Calibri" w:hAnsi="Calibri" w:cs="Calibri"/>
          <w:b w:val="0"/>
          <w:bCs w:val="0"/>
          <w:sz w:val="24"/>
          <w:szCs w:val="24"/>
          <w:lang w:val="it-IT"/>
        </w:rPr>
        <w:instrText xml:space="preserve"> FORMTEXT </w:instrText>
      </w:r>
      <w:r w:rsidR="00EC1665" w:rsidRPr="00F10F38">
        <w:rPr>
          <w:rFonts w:ascii="Calibri" w:hAnsi="Calibri" w:cs="Calibri"/>
          <w:b w:val="0"/>
          <w:bCs w:val="0"/>
          <w:sz w:val="24"/>
          <w:szCs w:val="24"/>
          <w:lang w:val="en-US"/>
        </w:rPr>
      </w:r>
      <w:r w:rsidR="00EC1665" w:rsidRPr="00F10F38">
        <w:rPr>
          <w:rFonts w:ascii="Calibri" w:hAnsi="Calibri" w:cs="Calibri"/>
          <w:b w:val="0"/>
          <w:bCs w:val="0"/>
          <w:sz w:val="24"/>
          <w:szCs w:val="24"/>
          <w:lang w:val="en-US"/>
        </w:rPr>
        <w:fldChar w:fldCharType="separate"/>
      </w:r>
      <w:r w:rsidR="00EC1665">
        <w:rPr>
          <w:rFonts w:ascii="Calibri" w:hAnsi="Calibri" w:cs="Calibri"/>
          <w:b w:val="0"/>
          <w:bCs w:val="0"/>
          <w:noProof/>
          <w:sz w:val="24"/>
          <w:szCs w:val="24"/>
          <w:lang w:val="en-GB"/>
        </w:rPr>
        <w:t> </w:t>
      </w:r>
      <w:r w:rsidR="00EC1665">
        <w:rPr>
          <w:rFonts w:ascii="Calibri" w:hAnsi="Calibri" w:cs="Calibri"/>
          <w:b w:val="0"/>
          <w:bCs w:val="0"/>
          <w:noProof/>
          <w:sz w:val="24"/>
          <w:szCs w:val="24"/>
          <w:lang w:val="en-GB"/>
        </w:rPr>
        <w:t> </w:t>
      </w:r>
      <w:r w:rsidR="00EC1665">
        <w:rPr>
          <w:rFonts w:ascii="Calibri" w:hAnsi="Calibri" w:cs="Calibri"/>
          <w:b w:val="0"/>
          <w:bCs w:val="0"/>
          <w:noProof/>
          <w:sz w:val="24"/>
          <w:szCs w:val="24"/>
          <w:lang w:val="en-GB"/>
        </w:rPr>
        <w:t> </w:t>
      </w:r>
      <w:r w:rsidR="00EC1665">
        <w:rPr>
          <w:rFonts w:ascii="Calibri" w:hAnsi="Calibri" w:cs="Calibri"/>
          <w:b w:val="0"/>
          <w:bCs w:val="0"/>
          <w:noProof/>
          <w:sz w:val="24"/>
          <w:szCs w:val="24"/>
          <w:lang w:val="en-GB"/>
        </w:rPr>
        <w:t> </w:t>
      </w:r>
      <w:r w:rsidR="00EC1665">
        <w:rPr>
          <w:rFonts w:ascii="Calibri" w:hAnsi="Calibri" w:cs="Calibri"/>
          <w:b w:val="0"/>
          <w:bCs w:val="0"/>
          <w:noProof/>
          <w:sz w:val="24"/>
          <w:szCs w:val="24"/>
          <w:lang w:val="en-GB"/>
        </w:rPr>
        <w:t> </w:t>
      </w:r>
      <w:r w:rsidR="00EC1665" w:rsidRPr="00F10F38">
        <w:rPr>
          <w:rFonts w:ascii="Calibri" w:hAnsi="Calibri" w:cs="Calibri"/>
          <w:b w:val="0"/>
          <w:bCs w:val="0"/>
          <w:sz w:val="24"/>
          <w:szCs w:val="24"/>
          <w:lang w:val="en-US"/>
        </w:rPr>
        <w:fldChar w:fldCharType="end"/>
      </w:r>
      <w:bookmarkEnd w:id="368"/>
      <w:r w:rsidR="00EC1665" w:rsidRPr="00F21BE9">
        <w:rPr>
          <w:rFonts w:ascii="Calibri" w:hAnsi="Calibri" w:cs="Calibri"/>
          <w:b w:val="0"/>
          <w:bCs w:val="0"/>
          <w:sz w:val="24"/>
          <w:szCs w:val="24"/>
          <w:lang w:val="it-IT"/>
        </w:rPr>
        <w:t xml:space="preserve"> </w:t>
      </w:r>
      <w:r w:rsidR="000A2341" w:rsidRPr="000F41A3">
        <w:rPr>
          <w:rFonts w:ascii="Calibri" w:hAnsi="Calibri" w:cs="Calibri"/>
          <w:b w:val="0"/>
          <w:bCs w:val="0"/>
          <w:color w:val="0000FF"/>
          <w:sz w:val="24"/>
          <w:szCs w:val="24"/>
          <w:lang w:val="it-IT"/>
          <w:rPrChange w:id="369" w:author="Catherina Dhooge" w:date="2018-10-31T15:47:00Z">
            <w:rPr>
              <w:rFonts w:ascii="Calibri" w:hAnsi="Calibri" w:cs="Calibri"/>
              <w:b w:val="0"/>
              <w:bCs w:val="0"/>
              <w:sz w:val="24"/>
              <w:szCs w:val="24"/>
              <w:lang w:val="it-IT"/>
            </w:rPr>
          </w:rPrChange>
        </w:rPr>
        <w:t>NACIONALIDAD</w:t>
      </w:r>
      <w:r w:rsidR="00EC1665" w:rsidRPr="000F41A3">
        <w:rPr>
          <w:rFonts w:ascii="Calibri" w:hAnsi="Calibri" w:cs="Calibri"/>
          <w:b w:val="0"/>
          <w:bCs w:val="0"/>
          <w:color w:val="0000FF"/>
          <w:sz w:val="24"/>
          <w:szCs w:val="24"/>
          <w:lang w:val="it-IT"/>
          <w:rPrChange w:id="370" w:author="Catherina Dhooge" w:date="2018-10-31T15:47:00Z">
            <w:rPr>
              <w:rFonts w:ascii="Calibri" w:hAnsi="Calibri" w:cs="Calibri"/>
              <w:b w:val="0"/>
              <w:bCs w:val="0"/>
              <w:sz w:val="24"/>
              <w:szCs w:val="24"/>
              <w:lang w:val="it-IT"/>
            </w:rPr>
          </w:rPrChange>
        </w:rPr>
        <w:t xml:space="preserve"> </w:t>
      </w:r>
      <w:r w:rsidR="00EC1665" w:rsidRPr="00F21BE9">
        <w:rPr>
          <w:rFonts w:ascii="Calibri" w:hAnsi="Calibri" w:cs="Calibri"/>
          <w:b w:val="0"/>
          <w:bCs w:val="0"/>
          <w:sz w:val="24"/>
          <w:szCs w:val="24"/>
          <w:lang w:val="it-IT"/>
        </w:rPr>
        <w:t xml:space="preserve">   </w:t>
      </w:r>
    </w:p>
    <w:p w14:paraId="7162C9F8" w14:textId="77777777" w:rsidR="00EC1665" w:rsidRPr="00F21BE9" w:rsidRDefault="00EC1665" w:rsidP="00EC1665">
      <w:pPr>
        <w:pStyle w:val="Textoindependiente"/>
        <w:pBdr>
          <w:top w:val="single" w:sz="4" w:space="1" w:color="auto"/>
          <w:left w:val="single" w:sz="4" w:space="4" w:color="auto"/>
          <w:bottom w:val="single" w:sz="4" w:space="1" w:color="auto"/>
          <w:right w:val="single" w:sz="4" w:space="4" w:color="auto"/>
        </w:pBdr>
        <w:tabs>
          <w:tab w:val="left" w:pos="4320"/>
          <w:tab w:val="left" w:pos="4500"/>
          <w:tab w:val="left" w:pos="4680"/>
          <w:tab w:val="left" w:pos="4860"/>
        </w:tabs>
        <w:rPr>
          <w:rFonts w:ascii="Calibri" w:hAnsi="Calibri" w:cs="Calibri"/>
          <w:b w:val="0"/>
          <w:bCs w:val="0"/>
          <w:sz w:val="24"/>
          <w:szCs w:val="24"/>
          <w:lang w:val="it-IT"/>
        </w:rPr>
      </w:pPr>
    </w:p>
    <w:p w14:paraId="75EB22DB" w14:textId="71433BB2" w:rsidR="00EC1665" w:rsidRPr="000F41A3" w:rsidRDefault="00CD22F1" w:rsidP="00EC1665">
      <w:pPr>
        <w:pStyle w:val="Textoindependiente"/>
        <w:pBdr>
          <w:top w:val="single" w:sz="4" w:space="1" w:color="auto"/>
          <w:left w:val="single" w:sz="4" w:space="4" w:color="auto"/>
          <w:bottom w:val="single" w:sz="4" w:space="1" w:color="auto"/>
          <w:right w:val="single" w:sz="4" w:space="4" w:color="auto"/>
        </w:pBdr>
        <w:tabs>
          <w:tab w:val="left" w:pos="4320"/>
          <w:tab w:val="left" w:pos="4500"/>
          <w:tab w:val="left" w:pos="4680"/>
          <w:tab w:val="left" w:pos="4860"/>
        </w:tabs>
        <w:rPr>
          <w:rFonts w:ascii="Calibri" w:hAnsi="Calibri" w:cs="Calibri"/>
          <w:b w:val="0"/>
          <w:bCs w:val="0"/>
          <w:color w:val="0000FF"/>
          <w:sz w:val="24"/>
          <w:szCs w:val="24"/>
          <w:lang w:val="it-IT"/>
          <w:rPrChange w:id="371" w:author="Catherina Dhooge" w:date="2018-10-31T15:48:00Z">
            <w:rPr>
              <w:rFonts w:ascii="Calibri" w:hAnsi="Calibri" w:cs="Calibri"/>
              <w:b w:val="0"/>
              <w:bCs w:val="0"/>
              <w:sz w:val="24"/>
              <w:szCs w:val="24"/>
              <w:lang w:val="it-IT"/>
            </w:rPr>
          </w:rPrChange>
        </w:rPr>
      </w:pPr>
      <w:r w:rsidRPr="00F21BE9">
        <w:rPr>
          <w:rFonts w:ascii="Calibri" w:hAnsi="Calibri" w:cs="Calibri"/>
          <w:bCs w:val="0"/>
          <w:sz w:val="24"/>
          <w:szCs w:val="24"/>
          <w:lang w:val="it-IT"/>
        </w:rPr>
        <w:t>GENDER:</w:t>
      </w:r>
      <w:r w:rsidRPr="00F21BE9">
        <w:rPr>
          <w:rFonts w:ascii="Calibri" w:hAnsi="Calibri" w:cs="Calibri"/>
          <w:b w:val="0"/>
          <w:bCs w:val="0"/>
          <w:sz w:val="24"/>
          <w:szCs w:val="24"/>
          <w:lang w:val="it-IT"/>
        </w:rPr>
        <w:t xml:space="preserve">       </w:t>
      </w:r>
      <w:r w:rsidR="00EC1665" w:rsidRPr="00F21BE9">
        <w:rPr>
          <w:rFonts w:ascii="Calibri" w:hAnsi="Calibri" w:cs="Calibri"/>
          <w:b w:val="0"/>
          <w:bCs w:val="0"/>
          <w:sz w:val="24"/>
          <w:szCs w:val="24"/>
          <w:lang w:val="it-IT"/>
        </w:rPr>
        <w:t xml:space="preserve">    </w:t>
      </w:r>
      <w:bookmarkStart w:id="372" w:name="Texto2"/>
      <w:r w:rsidR="00EC1665" w:rsidRPr="00F10F38">
        <w:rPr>
          <w:rFonts w:ascii="Calibri" w:hAnsi="Calibri" w:cs="Calibri"/>
          <w:b w:val="0"/>
          <w:bCs w:val="0"/>
          <w:sz w:val="24"/>
          <w:szCs w:val="24"/>
          <w:lang w:val="en-US"/>
        </w:rPr>
        <w:fldChar w:fldCharType="begin">
          <w:ffData>
            <w:name w:val="Texto2"/>
            <w:enabled/>
            <w:calcOnExit w:val="0"/>
            <w:textInput>
              <w:maxLength w:val="40"/>
              <w:format w:val="Primera mayúsculas"/>
            </w:textInput>
          </w:ffData>
        </w:fldChar>
      </w:r>
      <w:r w:rsidR="00EC1665" w:rsidRPr="00F21BE9">
        <w:rPr>
          <w:rFonts w:ascii="Calibri" w:hAnsi="Calibri" w:cs="Calibri"/>
          <w:b w:val="0"/>
          <w:bCs w:val="0"/>
          <w:sz w:val="24"/>
          <w:szCs w:val="24"/>
          <w:lang w:val="it-IT"/>
        </w:rPr>
        <w:instrText xml:space="preserve"> FORMTEXT </w:instrText>
      </w:r>
      <w:r w:rsidR="00EC1665" w:rsidRPr="00F10F38">
        <w:rPr>
          <w:rFonts w:ascii="Calibri" w:hAnsi="Calibri" w:cs="Calibri"/>
          <w:b w:val="0"/>
          <w:bCs w:val="0"/>
          <w:sz w:val="24"/>
          <w:szCs w:val="24"/>
          <w:lang w:val="en-US"/>
        </w:rPr>
      </w:r>
      <w:r w:rsidR="00EC1665" w:rsidRPr="00F10F38">
        <w:rPr>
          <w:rFonts w:ascii="Calibri" w:hAnsi="Calibri" w:cs="Calibri"/>
          <w:b w:val="0"/>
          <w:bCs w:val="0"/>
          <w:sz w:val="24"/>
          <w:szCs w:val="24"/>
          <w:lang w:val="en-US"/>
        </w:rPr>
        <w:fldChar w:fldCharType="separate"/>
      </w:r>
      <w:r w:rsidR="00EC1665">
        <w:rPr>
          <w:rFonts w:ascii="Calibri" w:hAnsi="Calibri" w:cs="Calibri"/>
          <w:b w:val="0"/>
          <w:bCs w:val="0"/>
          <w:noProof/>
          <w:sz w:val="24"/>
          <w:szCs w:val="24"/>
          <w:lang w:val="en-GB"/>
        </w:rPr>
        <w:t> </w:t>
      </w:r>
      <w:r w:rsidR="00EC1665">
        <w:rPr>
          <w:rFonts w:ascii="Calibri" w:hAnsi="Calibri" w:cs="Calibri"/>
          <w:b w:val="0"/>
          <w:bCs w:val="0"/>
          <w:noProof/>
          <w:sz w:val="24"/>
          <w:szCs w:val="24"/>
          <w:lang w:val="en-GB"/>
        </w:rPr>
        <w:t> </w:t>
      </w:r>
      <w:r w:rsidR="00EC1665">
        <w:rPr>
          <w:rFonts w:ascii="Calibri" w:hAnsi="Calibri" w:cs="Calibri"/>
          <w:b w:val="0"/>
          <w:bCs w:val="0"/>
          <w:noProof/>
          <w:sz w:val="24"/>
          <w:szCs w:val="24"/>
          <w:lang w:val="en-GB"/>
        </w:rPr>
        <w:t> </w:t>
      </w:r>
      <w:r w:rsidR="00EC1665">
        <w:rPr>
          <w:rFonts w:ascii="Calibri" w:hAnsi="Calibri" w:cs="Calibri"/>
          <w:b w:val="0"/>
          <w:bCs w:val="0"/>
          <w:noProof/>
          <w:sz w:val="24"/>
          <w:szCs w:val="24"/>
          <w:lang w:val="en-GB"/>
        </w:rPr>
        <w:t> </w:t>
      </w:r>
      <w:r w:rsidR="00EC1665">
        <w:rPr>
          <w:rFonts w:ascii="Calibri" w:hAnsi="Calibri" w:cs="Calibri"/>
          <w:b w:val="0"/>
          <w:bCs w:val="0"/>
          <w:noProof/>
          <w:sz w:val="24"/>
          <w:szCs w:val="24"/>
          <w:lang w:val="en-GB"/>
        </w:rPr>
        <w:t> </w:t>
      </w:r>
      <w:r w:rsidR="00EC1665" w:rsidRPr="00F10F38">
        <w:rPr>
          <w:rFonts w:ascii="Calibri" w:hAnsi="Calibri" w:cs="Calibri"/>
          <w:b w:val="0"/>
          <w:bCs w:val="0"/>
          <w:sz w:val="24"/>
          <w:szCs w:val="24"/>
          <w:lang w:val="en-US"/>
        </w:rPr>
        <w:fldChar w:fldCharType="end"/>
      </w:r>
      <w:bookmarkEnd w:id="372"/>
      <w:r w:rsidR="00EC1665" w:rsidRPr="00F21BE9">
        <w:rPr>
          <w:rFonts w:ascii="Calibri" w:hAnsi="Calibri" w:cs="Calibri"/>
          <w:b w:val="0"/>
          <w:bCs w:val="0"/>
          <w:sz w:val="24"/>
          <w:szCs w:val="24"/>
          <w:lang w:val="it-IT"/>
        </w:rPr>
        <w:t xml:space="preserve"> </w:t>
      </w:r>
      <w:r w:rsidR="000A2341" w:rsidRPr="000F41A3">
        <w:rPr>
          <w:rFonts w:ascii="Calibri" w:hAnsi="Calibri" w:cs="Calibri"/>
          <w:b w:val="0"/>
          <w:bCs w:val="0"/>
          <w:color w:val="0000FF"/>
          <w:sz w:val="24"/>
          <w:szCs w:val="24"/>
          <w:lang w:val="it-IT"/>
          <w:rPrChange w:id="373" w:author="Catherina Dhooge" w:date="2018-10-31T15:48:00Z">
            <w:rPr>
              <w:rFonts w:ascii="Calibri" w:hAnsi="Calibri" w:cs="Calibri"/>
              <w:b w:val="0"/>
              <w:bCs w:val="0"/>
              <w:sz w:val="24"/>
              <w:szCs w:val="24"/>
              <w:lang w:val="it-IT"/>
            </w:rPr>
          </w:rPrChange>
        </w:rPr>
        <w:t>GÉNERO</w:t>
      </w:r>
      <w:r w:rsidR="00EC1665" w:rsidRPr="000F41A3">
        <w:rPr>
          <w:rFonts w:ascii="Calibri" w:hAnsi="Calibri" w:cs="Calibri"/>
          <w:b w:val="0"/>
          <w:bCs w:val="0"/>
          <w:color w:val="0000FF"/>
          <w:sz w:val="24"/>
          <w:szCs w:val="24"/>
          <w:lang w:val="it-IT"/>
          <w:rPrChange w:id="374" w:author="Catherina Dhooge" w:date="2018-10-31T15:48:00Z">
            <w:rPr>
              <w:rFonts w:ascii="Calibri" w:hAnsi="Calibri" w:cs="Calibri"/>
              <w:b w:val="0"/>
              <w:bCs w:val="0"/>
              <w:sz w:val="24"/>
              <w:szCs w:val="24"/>
              <w:lang w:val="it-IT"/>
            </w:rPr>
          </w:rPrChange>
        </w:rPr>
        <w:t xml:space="preserve">       </w:t>
      </w:r>
    </w:p>
    <w:p w14:paraId="3729D030" w14:textId="77777777" w:rsidR="00A14B4A" w:rsidRPr="00F21BE9" w:rsidRDefault="00A14B4A" w:rsidP="00EC1665">
      <w:pPr>
        <w:pStyle w:val="Textoindependiente"/>
        <w:pBdr>
          <w:top w:val="single" w:sz="4" w:space="1" w:color="auto"/>
          <w:left w:val="single" w:sz="4" w:space="4" w:color="auto"/>
          <w:bottom w:val="single" w:sz="4" w:space="1" w:color="auto"/>
          <w:right w:val="single" w:sz="4" w:space="4" w:color="auto"/>
        </w:pBdr>
        <w:tabs>
          <w:tab w:val="left" w:pos="4320"/>
          <w:tab w:val="left" w:pos="4500"/>
          <w:tab w:val="left" w:pos="4680"/>
          <w:tab w:val="left" w:pos="4860"/>
        </w:tabs>
        <w:rPr>
          <w:rFonts w:ascii="Calibri" w:hAnsi="Calibri" w:cs="Calibri"/>
          <w:b w:val="0"/>
          <w:bCs w:val="0"/>
          <w:noProof/>
          <w:sz w:val="24"/>
          <w:szCs w:val="24"/>
          <w:lang w:val="it-IT"/>
        </w:rPr>
      </w:pPr>
    </w:p>
    <w:p w14:paraId="5A249295" w14:textId="77777777" w:rsidR="00EC1665" w:rsidRPr="00F21BE9" w:rsidRDefault="001309F1" w:rsidP="00EC1665">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it-IT"/>
        </w:rPr>
      </w:pPr>
      <w:r>
        <w:rPr>
          <w:rFonts w:ascii="Calibri" w:hAnsi="Calibri" w:cs="Calibri"/>
          <w:b w:val="0"/>
          <w:bCs w:val="0"/>
          <w:noProof/>
          <w:sz w:val="24"/>
          <w:szCs w:val="24"/>
          <w:lang w:val="es-AR" w:eastAsia="es-AR"/>
        </w:rPr>
        <mc:AlternateContent>
          <mc:Choice Requires="wps">
            <w:drawing>
              <wp:anchor distT="0" distB="0" distL="114300" distR="114300" simplePos="0" relativeHeight="251659264" behindDoc="0" locked="0" layoutInCell="1" allowOverlap="1" wp14:anchorId="0A8A6BFE" wp14:editId="7B5DB5A1">
                <wp:simplePos x="0" y="0"/>
                <wp:positionH relativeFrom="column">
                  <wp:posOffset>-57150</wp:posOffset>
                </wp:positionH>
                <wp:positionV relativeFrom="paragraph">
                  <wp:posOffset>125095</wp:posOffset>
                </wp:positionV>
                <wp:extent cx="6762750" cy="28575"/>
                <wp:effectExtent l="0" t="0" r="19050" b="28575"/>
                <wp:wrapNone/>
                <wp:docPr id="10" name="10 Conector recto"/>
                <wp:cNvGraphicFramePr/>
                <a:graphic xmlns:a="http://schemas.openxmlformats.org/drawingml/2006/main">
                  <a:graphicData uri="http://schemas.microsoft.com/office/word/2010/wordprocessingShape">
                    <wps:wsp>
                      <wps:cNvCnPr/>
                      <wps:spPr>
                        <a:xfrm>
                          <a:off x="0" y="0"/>
                          <a:ext cx="67627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EE381FB" id="10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9.85pt" to="52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" strokecolor="black [3213]"/>
            </w:pict>
          </mc:Fallback>
        </mc:AlternateContent>
      </w:r>
    </w:p>
    <w:p w14:paraId="48185377" w14:textId="77777777" w:rsidR="00A14B4A" w:rsidRPr="00F21BE9" w:rsidRDefault="00A14B4A" w:rsidP="00EC1665">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u w:val="single"/>
          <w:lang w:val="it-IT"/>
        </w:rPr>
      </w:pPr>
    </w:p>
    <w:p w14:paraId="6846E74D" w14:textId="3B562250" w:rsidR="00EC1665" w:rsidRPr="00F21BE9" w:rsidRDefault="001309F1" w:rsidP="00EC1665">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u w:val="single"/>
          <w:lang w:val="es-AR"/>
        </w:rPr>
      </w:pPr>
      <w:r w:rsidRPr="00F21BE9">
        <w:rPr>
          <w:rFonts w:ascii="Calibri" w:hAnsi="Calibri" w:cs="Calibri"/>
          <w:bCs w:val="0"/>
          <w:sz w:val="24"/>
          <w:szCs w:val="24"/>
          <w:u w:val="single"/>
          <w:lang w:val="es-AR"/>
        </w:rPr>
        <w:t>PROJECT HEAD WORKPLACE</w:t>
      </w:r>
      <w:r w:rsidR="00EC1665" w:rsidRPr="00F21BE9">
        <w:rPr>
          <w:rFonts w:ascii="Calibri" w:hAnsi="Calibri" w:cs="Calibri"/>
          <w:b w:val="0"/>
          <w:bCs w:val="0"/>
          <w:sz w:val="24"/>
          <w:szCs w:val="24"/>
          <w:u w:val="single"/>
          <w:lang w:val="es-AR"/>
        </w:rPr>
        <w:t xml:space="preserve"> </w:t>
      </w:r>
      <w:r w:rsidR="000A2341" w:rsidRPr="000F41A3">
        <w:rPr>
          <w:rFonts w:ascii="Calibri" w:hAnsi="Calibri" w:cs="Calibri"/>
          <w:b w:val="0"/>
          <w:bCs w:val="0"/>
          <w:color w:val="0000FF"/>
          <w:sz w:val="22"/>
          <w:szCs w:val="24"/>
          <w:u w:val="single"/>
          <w:lang w:val="es-AR"/>
          <w:rPrChange w:id="375" w:author="Catherina Dhooge" w:date="2018-10-31T15:48:00Z">
            <w:rPr>
              <w:rFonts w:ascii="Calibri" w:hAnsi="Calibri" w:cs="Calibri"/>
              <w:b w:val="0"/>
              <w:bCs w:val="0"/>
              <w:sz w:val="24"/>
              <w:szCs w:val="24"/>
              <w:u w:val="single"/>
              <w:lang w:val="es-AR"/>
            </w:rPr>
          </w:rPrChange>
        </w:rPr>
        <w:t>LUGAR DE TRABAJO DEL TITULAR</w:t>
      </w:r>
    </w:p>
    <w:p w14:paraId="03246478" w14:textId="77777777" w:rsidR="006578BB" w:rsidRPr="00F21BE9" w:rsidRDefault="006578BB" w:rsidP="00EC1665">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u w:val="single"/>
          <w:lang w:val="es-AR"/>
        </w:rPr>
      </w:pPr>
    </w:p>
    <w:p w14:paraId="262F0DDC" w14:textId="71EA1541" w:rsidR="006578BB" w:rsidRPr="00F21BE9" w:rsidRDefault="006578BB" w:rsidP="00EC1665">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u w:val="single"/>
          <w:lang w:val="es-AR"/>
        </w:rPr>
      </w:pPr>
      <w:r w:rsidRPr="000F41A3">
        <w:rPr>
          <w:rFonts w:ascii="Calibri" w:hAnsi="Calibri" w:cs="Calibri"/>
          <w:bCs w:val="0"/>
          <w:sz w:val="24"/>
          <w:szCs w:val="24"/>
          <w:lang w:val="es-AR"/>
          <w:rPrChange w:id="376" w:author="Catherina Dhooge" w:date="2018-10-31T15:49:00Z">
            <w:rPr>
              <w:rFonts w:ascii="Calibri" w:hAnsi="Calibri" w:cs="Calibri"/>
              <w:bCs w:val="0"/>
              <w:sz w:val="24"/>
              <w:szCs w:val="24"/>
              <w:u w:val="single"/>
              <w:lang w:val="es-AR"/>
            </w:rPr>
          </w:rPrChange>
        </w:rPr>
        <w:t>INSTITUTION</w:t>
      </w:r>
      <w:ins w:id="377" w:author="Catherina Dhooge" w:date="2018-10-31T15:49:00Z">
        <w:r w:rsidR="000F41A3">
          <w:rPr>
            <w:rFonts w:ascii="Calibri" w:hAnsi="Calibri" w:cs="Calibri"/>
            <w:bCs w:val="0"/>
            <w:sz w:val="24"/>
            <w:szCs w:val="24"/>
            <w:lang w:val="es-AR"/>
          </w:rPr>
          <w:t xml:space="preserve"> /</w:t>
        </w:r>
        <w:r w:rsidR="000F41A3" w:rsidRPr="000F41A3">
          <w:rPr>
            <w:rFonts w:ascii="Calibri" w:hAnsi="Calibri" w:cs="Calibri"/>
            <w:b w:val="0"/>
            <w:bCs w:val="0"/>
            <w:color w:val="0000FF"/>
            <w:sz w:val="22"/>
            <w:szCs w:val="24"/>
            <w:lang w:val="es-AR"/>
            <w:rPrChange w:id="378" w:author="Catherina Dhooge" w:date="2018-10-31T15:50:00Z">
              <w:rPr>
                <w:rFonts w:ascii="Calibri" w:hAnsi="Calibri" w:cs="Calibri"/>
                <w:bCs w:val="0"/>
                <w:sz w:val="24"/>
                <w:szCs w:val="24"/>
                <w:lang w:val="es-AR"/>
              </w:rPr>
            </w:rPrChange>
          </w:rPr>
          <w:t>INSTITUCIÓN</w:t>
        </w:r>
      </w:ins>
      <w:r w:rsidRPr="000F41A3">
        <w:rPr>
          <w:rFonts w:ascii="Calibri" w:hAnsi="Calibri" w:cs="Calibri"/>
          <w:b w:val="0"/>
          <w:bCs w:val="0"/>
          <w:color w:val="0000FF"/>
          <w:sz w:val="22"/>
          <w:szCs w:val="24"/>
          <w:lang w:val="es-AR"/>
          <w:rPrChange w:id="379" w:author="Catherina Dhooge" w:date="2018-10-31T15:50:00Z">
            <w:rPr>
              <w:rFonts w:ascii="Calibri" w:hAnsi="Calibri" w:cs="Calibri"/>
              <w:bCs w:val="0"/>
              <w:sz w:val="24"/>
              <w:szCs w:val="24"/>
              <w:u w:val="single"/>
              <w:lang w:val="es-AR"/>
            </w:rPr>
          </w:rPrChange>
        </w:rPr>
        <w:t>:</w:t>
      </w:r>
      <w:r w:rsidRPr="000F41A3">
        <w:rPr>
          <w:rFonts w:ascii="Calibri" w:hAnsi="Calibri" w:cs="Calibri"/>
          <w:bCs w:val="0"/>
          <w:color w:val="0000FF"/>
          <w:sz w:val="22"/>
          <w:szCs w:val="24"/>
          <w:lang w:val="es-AR"/>
          <w:rPrChange w:id="380" w:author="Catherina Dhooge" w:date="2018-10-31T15:50:00Z">
            <w:rPr>
              <w:rFonts w:ascii="Calibri" w:hAnsi="Calibri" w:cs="Calibri"/>
              <w:bCs w:val="0"/>
              <w:sz w:val="24"/>
              <w:szCs w:val="24"/>
              <w:u w:val="single"/>
              <w:lang w:val="es-AR"/>
            </w:rPr>
          </w:rPrChange>
        </w:rPr>
        <w:t xml:space="preserve"> </w:t>
      </w:r>
      <w:r w:rsidRPr="00EA0C5B">
        <w:rPr>
          <w:rFonts w:ascii="Calibri" w:hAnsi="Calibri" w:cs="Calibri"/>
          <w:bCs w:val="0"/>
          <w:sz w:val="24"/>
          <w:szCs w:val="24"/>
        </w:rPr>
        <w:fldChar w:fldCharType="begin">
          <w:ffData>
            <w:name w:val="Texto6"/>
            <w:enabled/>
            <w:calcOnExit w:val="0"/>
            <w:textInput>
              <w:maxLength w:val="100"/>
            </w:textInput>
          </w:ffData>
        </w:fldChar>
      </w:r>
      <w:r w:rsidRPr="00F21BE9">
        <w:rPr>
          <w:rFonts w:ascii="Calibri" w:hAnsi="Calibri" w:cs="Calibri"/>
          <w:bCs w:val="0"/>
          <w:sz w:val="24"/>
          <w:szCs w:val="24"/>
          <w:lang w:val="es-AR"/>
        </w:rPr>
        <w:instrText xml:space="preserve"> FORMTEXT </w:instrText>
      </w:r>
      <w:r w:rsidRPr="00EA0C5B">
        <w:rPr>
          <w:rFonts w:ascii="Calibri" w:hAnsi="Calibri" w:cs="Calibri"/>
          <w:bCs w:val="0"/>
          <w:sz w:val="24"/>
          <w:szCs w:val="24"/>
        </w:rPr>
      </w:r>
      <w:r w:rsidRPr="00EA0C5B">
        <w:rPr>
          <w:rFonts w:ascii="Calibri" w:hAnsi="Calibri" w:cs="Calibri"/>
          <w:bCs w:val="0"/>
          <w:sz w:val="24"/>
          <w:szCs w:val="24"/>
        </w:rPr>
        <w:fldChar w:fldCharType="separate"/>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sz w:val="24"/>
          <w:szCs w:val="24"/>
        </w:rPr>
        <w:fldChar w:fldCharType="end"/>
      </w:r>
      <w:r w:rsidR="000A2341">
        <w:rPr>
          <w:rFonts w:ascii="Calibri" w:hAnsi="Calibri" w:cs="Calibri"/>
          <w:bCs w:val="0"/>
          <w:sz w:val="24"/>
          <w:szCs w:val="24"/>
        </w:rPr>
        <w:t xml:space="preserve"> </w:t>
      </w:r>
      <w:del w:id="381" w:author="Catherina Dhooge" w:date="2018-10-31T15:49:00Z">
        <w:r w:rsidR="000A2341" w:rsidDel="000F41A3">
          <w:rPr>
            <w:rFonts w:ascii="Calibri" w:hAnsi="Calibri" w:cs="Calibri"/>
            <w:bCs w:val="0"/>
            <w:sz w:val="24"/>
            <w:szCs w:val="24"/>
          </w:rPr>
          <w:delText>INSTITUCIÓN</w:delText>
        </w:r>
      </w:del>
    </w:p>
    <w:p w14:paraId="76338896" w14:textId="77777777" w:rsidR="00EA0C5B" w:rsidRPr="00F21BE9" w:rsidRDefault="00EA0C5B" w:rsidP="00F878B1">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bookmarkStart w:id="382" w:name="Texto6"/>
    </w:p>
    <w:p w14:paraId="320BE744" w14:textId="4A0D0E4A" w:rsidR="00F878B1" w:rsidRPr="000F41A3" w:rsidRDefault="00F878B1" w:rsidP="00F878B1">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pt-BR"/>
          <w:rPrChange w:id="383" w:author="Catherina Dhooge" w:date="2018-10-31T15:50:00Z">
            <w:rPr>
              <w:rFonts w:ascii="Calibri" w:hAnsi="Calibri" w:cs="Calibri"/>
              <w:bCs w:val="0"/>
              <w:sz w:val="24"/>
              <w:szCs w:val="24"/>
              <w:lang w:val="es-AR"/>
            </w:rPr>
          </w:rPrChange>
        </w:rPr>
      </w:pPr>
      <w:r w:rsidRPr="000F41A3">
        <w:rPr>
          <w:rFonts w:ascii="Calibri" w:hAnsi="Calibri" w:cs="Calibri"/>
          <w:bCs w:val="0"/>
          <w:sz w:val="24"/>
          <w:szCs w:val="24"/>
          <w:lang w:val="pt-BR"/>
          <w:rPrChange w:id="384" w:author="Catherina Dhooge" w:date="2018-10-31T15:50:00Z">
            <w:rPr>
              <w:rFonts w:ascii="Calibri" w:hAnsi="Calibri" w:cs="Calibri"/>
              <w:bCs w:val="0"/>
              <w:sz w:val="24"/>
              <w:szCs w:val="24"/>
              <w:lang w:val="es-AR"/>
            </w:rPr>
          </w:rPrChange>
        </w:rPr>
        <w:t>STREET</w:t>
      </w:r>
      <w:ins w:id="385" w:author="Catherina Dhooge" w:date="2018-10-31T15:49:00Z">
        <w:r w:rsidR="000F41A3" w:rsidRPr="000F41A3">
          <w:rPr>
            <w:rFonts w:ascii="Calibri" w:hAnsi="Calibri" w:cs="Calibri"/>
            <w:bCs w:val="0"/>
            <w:sz w:val="24"/>
            <w:szCs w:val="24"/>
            <w:lang w:val="pt-BR"/>
            <w:rPrChange w:id="386" w:author="Catherina Dhooge" w:date="2018-10-31T15:50:00Z">
              <w:rPr>
                <w:rFonts w:ascii="Calibri" w:hAnsi="Calibri" w:cs="Calibri"/>
                <w:bCs w:val="0"/>
                <w:sz w:val="24"/>
                <w:szCs w:val="24"/>
                <w:lang w:val="es-AR"/>
              </w:rPr>
            </w:rPrChange>
          </w:rPr>
          <w:t>/</w:t>
        </w:r>
        <w:r w:rsidR="000F41A3" w:rsidRPr="000F41A3">
          <w:rPr>
            <w:rFonts w:ascii="Calibri" w:hAnsi="Calibri" w:cs="Calibri"/>
            <w:b w:val="0"/>
            <w:bCs w:val="0"/>
            <w:color w:val="0000FF"/>
            <w:sz w:val="22"/>
            <w:szCs w:val="24"/>
            <w:lang w:val="es-AR"/>
            <w:rPrChange w:id="387" w:author="Catherina Dhooge" w:date="2018-10-31T15:50:00Z">
              <w:rPr>
                <w:rFonts w:ascii="Calibri" w:hAnsi="Calibri" w:cs="Calibri"/>
                <w:bCs w:val="0"/>
                <w:sz w:val="24"/>
                <w:szCs w:val="24"/>
                <w:lang w:val="es-AR"/>
              </w:rPr>
            </w:rPrChange>
          </w:rPr>
          <w:t>CALLE</w:t>
        </w:r>
      </w:ins>
      <w:r w:rsidRPr="000F41A3">
        <w:rPr>
          <w:rFonts w:ascii="Calibri" w:hAnsi="Calibri" w:cs="Calibri"/>
          <w:b w:val="0"/>
          <w:bCs w:val="0"/>
          <w:color w:val="0000FF"/>
          <w:sz w:val="22"/>
          <w:szCs w:val="24"/>
          <w:lang w:val="es-AR"/>
          <w:rPrChange w:id="388" w:author="Catherina Dhooge" w:date="2018-10-31T15:50:00Z">
            <w:rPr>
              <w:rFonts w:ascii="Calibri" w:hAnsi="Calibri" w:cs="Calibri"/>
              <w:bCs w:val="0"/>
              <w:sz w:val="24"/>
              <w:szCs w:val="24"/>
              <w:lang w:val="es-AR"/>
            </w:rPr>
          </w:rPrChange>
        </w:rPr>
        <w:t>:</w:t>
      </w:r>
      <w:r w:rsidRPr="000F41A3">
        <w:rPr>
          <w:rFonts w:ascii="Calibri" w:hAnsi="Calibri" w:cs="Calibri"/>
          <w:bCs w:val="0"/>
          <w:sz w:val="24"/>
          <w:szCs w:val="24"/>
          <w:lang w:val="pt-BR"/>
          <w:rPrChange w:id="389" w:author="Catherina Dhooge" w:date="2018-10-31T15:50:00Z">
            <w:rPr>
              <w:rFonts w:ascii="Calibri" w:hAnsi="Calibri" w:cs="Calibri"/>
              <w:bCs w:val="0"/>
              <w:sz w:val="24"/>
              <w:szCs w:val="24"/>
              <w:lang w:val="es-AR"/>
            </w:rPr>
          </w:rPrChange>
        </w:rPr>
        <w:t xml:space="preserve"> </w:t>
      </w:r>
      <w:r w:rsidR="00EA0C5B" w:rsidRPr="000F41A3">
        <w:rPr>
          <w:rFonts w:ascii="Calibri" w:hAnsi="Calibri" w:cs="Calibri"/>
          <w:bCs w:val="0"/>
          <w:sz w:val="24"/>
          <w:szCs w:val="24"/>
          <w:lang w:val="pt-BR"/>
          <w:rPrChange w:id="390" w:author="Catherina Dhooge" w:date="2018-10-31T15:50:00Z">
            <w:rPr>
              <w:rFonts w:ascii="Calibri" w:hAnsi="Calibri" w:cs="Calibri"/>
              <w:bCs w:val="0"/>
              <w:sz w:val="24"/>
              <w:szCs w:val="24"/>
              <w:lang w:val="es-AR"/>
            </w:rPr>
          </w:rPrChange>
        </w:rPr>
        <w:t xml:space="preserve">          </w:t>
      </w:r>
      <w:r w:rsidR="00EC1665" w:rsidRPr="00EA0C5B">
        <w:rPr>
          <w:rFonts w:ascii="Calibri" w:hAnsi="Calibri" w:cs="Calibri"/>
          <w:bCs w:val="0"/>
          <w:sz w:val="24"/>
          <w:szCs w:val="24"/>
        </w:rPr>
        <w:fldChar w:fldCharType="begin">
          <w:ffData>
            <w:name w:val="Texto6"/>
            <w:enabled/>
            <w:calcOnExit w:val="0"/>
            <w:textInput>
              <w:maxLength w:val="100"/>
            </w:textInput>
          </w:ffData>
        </w:fldChar>
      </w:r>
      <w:r w:rsidR="00EC1665" w:rsidRPr="000F41A3">
        <w:rPr>
          <w:rFonts w:ascii="Calibri" w:hAnsi="Calibri" w:cs="Calibri"/>
          <w:bCs w:val="0"/>
          <w:sz w:val="24"/>
          <w:szCs w:val="24"/>
          <w:lang w:val="pt-BR"/>
          <w:rPrChange w:id="391" w:author="Catherina Dhooge" w:date="2018-10-31T15:50:00Z">
            <w:rPr>
              <w:rFonts w:ascii="Calibri" w:hAnsi="Calibri" w:cs="Calibri"/>
              <w:bCs w:val="0"/>
              <w:sz w:val="24"/>
              <w:szCs w:val="24"/>
              <w:lang w:val="es-AR"/>
            </w:rPr>
          </w:rPrChange>
        </w:rPr>
        <w:instrText xml:space="preserve"> FORMTEXT </w:instrText>
      </w:r>
      <w:r w:rsidR="00EC1665" w:rsidRPr="00EA0C5B">
        <w:rPr>
          <w:rFonts w:ascii="Calibri" w:hAnsi="Calibri" w:cs="Calibri"/>
          <w:bCs w:val="0"/>
          <w:sz w:val="24"/>
          <w:szCs w:val="24"/>
        </w:rPr>
      </w:r>
      <w:r w:rsidR="00EC1665" w:rsidRPr="00EA0C5B">
        <w:rPr>
          <w:rFonts w:ascii="Calibri" w:hAnsi="Calibri" w:cs="Calibri"/>
          <w:bCs w:val="0"/>
          <w:sz w:val="24"/>
          <w:szCs w:val="24"/>
        </w:rPr>
        <w:fldChar w:fldCharType="separate"/>
      </w:r>
      <w:r w:rsidR="00EC1665" w:rsidRPr="00EA0C5B">
        <w:rPr>
          <w:rFonts w:ascii="Calibri" w:hAnsi="Calibri" w:cs="Calibri"/>
          <w:bCs w:val="0"/>
          <w:noProof/>
          <w:sz w:val="24"/>
          <w:szCs w:val="24"/>
        </w:rPr>
        <w:t> </w:t>
      </w:r>
      <w:r w:rsidR="00EC1665" w:rsidRPr="00EA0C5B">
        <w:rPr>
          <w:rFonts w:ascii="Calibri" w:hAnsi="Calibri" w:cs="Calibri"/>
          <w:bCs w:val="0"/>
          <w:noProof/>
          <w:sz w:val="24"/>
          <w:szCs w:val="24"/>
        </w:rPr>
        <w:t> </w:t>
      </w:r>
      <w:r w:rsidR="00EC1665" w:rsidRPr="00EA0C5B">
        <w:rPr>
          <w:rFonts w:ascii="Calibri" w:hAnsi="Calibri" w:cs="Calibri"/>
          <w:bCs w:val="0"/>
          <w:noProof/>
          <w:sz w:val="24"/>
          <w:szCs w:val="24"/>
        </w:rPr>
        <w:t> </w:t>
      </w:r>
      <w:r w:rsidR="00EC1665" w:rsidRPr="00EA0C5B">
        <w:rPr>
          <w:rFonts w:ascii="Calibri" w:hAnsi="Calibri" w:cs="Calibri"/>
          <w:bCs w:val="0"/>
          <w:noProof/>
          <w:sz w:val="24"/>
          <w:szCs w:val="24"/>
        </w:rPr>
        <w:t> </w:t>
      </w:r>
      <w:r w:rsidR="00EC1665" w:rsidRPr="00EA0C5B">
        <w:rPr>
          <w:rFonts w:ascii="Calibri" w:hAnsi="Calibri" w:cs="Calibri"/>
          <w:bCs w:val="0"/>
          <w:noProof/>
          <w:sz w:val="24"/>
          <w:szCs w:val="24"/>
        </w:rPr>
        <w:t> </w:t>
      </w:r>
      <w:r w:rsidR="00EC1665" w:rsidRPr="00EA0C5B">
        <w:rPr>
          <w:rFonts w:ascii="Calibri" w:hAnsi="Calibri" w:cs="Calibri"/>
          <w:bCs w:val="0"/>
          <w:sz w:val="24"/>
          <w:szCs w:val="24"/>
        </w:rPr>
        <w:fldChar w:fldCharType="end"/>
      </w:r>
      <w:bookmarkEnd w:id="382"/>
      <w:ins w:id="392" w:author="Catherina Dhooge" w:date="2018-10-31T15:49:00Z">
        <w:r w:rsidR="000F41A3" w:rsidRPr="000F41A3">
          <w:rPr>
            <w:rFonts w:ascii="Calibri" w:hAnsi="Calibri" w:cs="Calibri"/>
            <w:bCs w:val="0"/>
            <w:sz w:val="24"/>
            <w:szCs w:val="24"/>
            <w:lang w:val="pt-BR"/>
            <w:rPrChange w:id="393" w:author="Catherina Dhooge" w:date="2018-10-31T15:50:00Z">
              <w:rPr>
                <w:rFonts w:ascii="Calibri" w:hAnsi="Calibri" w:cs="Calibri"/>
                <w:bCs w:val="0"/>
                <w:sz w:val="24"/>
                <w:szCs w:val="24"/>
              </w:rPr>
            </w:rPrChange>
          </w:rPr>
          <w:tab/>
        </w:r>
        <w:r w:rsidR="000F41A3" w:rsidRPr="000F41A3">
          <w:rPr>
            <w:rFonts w:ascii="Calibri" w:hAnsi="Calibri" w:cs="Calibri"/>
            <w:bCs w:val="0"/>
            <w:sz w:val="24"/>
            <w:szCs w:val="24"/>
            <w:lang w:val="pt-BR"/>
            <w:rPrChange w:id="394" w:author="Catherina Dhooge" w:date="2018-10-31T15:50:00Z">
              <w:rPr>
                <w:rFonts w:ascii="Calibri" w:hAnsi="Calibri" w:cs="Calibri"/>
                <w:bCs w:val="0"/>
                <w:sz w:val="24"/>
                <w:szCs w:val="24"/>
              </w:rPr>
            </w:rPrChange>
          </w:rPr>
          <w:tab/>
        </w:r>
      </w:ins>
      <w:del w:id="395" w:author="Catherina Dhooge" w:date="2018-10-31T15:49:00Z">
        <w:r w:rsidRPr="000F41A3" w:rsidDel="000F41A3">
          <w:rPr>
            <w:rFonts w:ascii="Calibri" w:hAnsi="Calibri" w:cs="Calibri"/>
            <w:bCs w:val="0"/>
            <w:sz w:val="24"/>
            <w:szCs w:val="24"/>
            <w:lang w:val="pt-BR"/>
            <w:rPrChange w:id="396" w:author="Catherina Dhooge" w:date="2018-10-31T15:50:00Z">
              <w:rPr>
                <w:rFonts w:ascii="Calibri" w:hAnsi="Calibri" w:cs="Calibri"/>
                <w:bCs w:val="0"/>
                <w:sz w:val="24"/>
                <w:szCs w:val="24"/>
                <w:lang w:val="es-AR"/>
              </w:rPr>
            </w:rPrChange>
          </w:rPr>
          <w:delText xml:space="preserve">   </w:delText>
        </w:r>
        <w:r w:rsidR="000A2341" w:rsidRPr="000F41A3" w:rsidDel="000F41A3">
          <w:rPr>
            <w:rFonts w:ascii="Calibri" w:hAnsi="Calibri" w:cs="Calibri"/>
            <w:bCs w:val="0"/>
            <w:sz w:val="24"/>
            <w:szCs w:val="24"/>
            <w:lang w:val="pt-BR"/>
            <w:rPrChange w:id="397" w:author="Catherina Dhooge" w:date="2018-10-31T15:50:00Z">
              <w:rPr>
                <w:rFonts w:ascii="Calibri" w:hAnsi="Calibri" w:cs="Calibri"/>
                <w:bCs w:val="0"/>
                <w:sz w:val="24"/>
                <w:szCs w:val="24"/>
                <w:lang w:val="es-AR"/>
              </w:rPr>
            </w:rPrChange>
          </w:rPr>
          <w:delText>CALLE</w:delText>
        </w:r>
        <w:r w:rsidRPr="000F41A3" w:rsidDel="000F41A3">
          <w:rPr>
            <w:rFonts w:ascii="Calibri" w:hAnsi="Calibri" w:cs="Calibri"/>
            <w:bCs w:val="0"/>
            <w:sz w:val="24"/>
            <w:szCs w:val="24"/>
            <w:lang w:val="pt-BR"/>
            <w:rPrChange w:id="398" w:author="Catherina Dhooge" w:date="2018-10-31T15:50:00Z">
              <w:rPr>
                <w:rFonts w:ascii="Calibri" w:hAnsi="Calibri" w:cs="Calibri"/>
                <w:bCs w:val="0"/>
                <w:sz w:val="24"/>
                <w:szCs w:val="24"/>
                <w:lang w:val="es-AR"/>
              </w:rPr>
            </w:rPrChange>
          </w:rPr>
          <w:delText xml:space="preserve">                                               </w:delText>
        </w:r>
      </w:del>
      <w:r w:rsidRPr="000F41A3">
        <w:rPr>
          <w:rFonts w:ascii="Calibri" w:hAnsi="Calibri" w:cs="Calibri"/>
          <w:bCs w:val="0"/>
          <w:sz w:val="24"/>
          <w:szCs w:val="24"/>
          <w:lang w:val="pt-BR"/>
          <w:rPrChange w:id="399" w:author="Catherina Dhooge" w:date="2018-10-31T15:50:00Z">
            <w:rPr>
              <w:rFonts w:ascii="Calibri" w:hAnsi="Calibri" w:cs="Calibri"/>
              <w:bCs w:val="0"/>
              <w:sz w:val="24"/>
              <w:szCs w:val="24"/>
              <w:lang w:val="es-AR"/>
            </w:rPr>
          </w:rPrChange>
        </w:rPr>
        <w:t xml:space="preserve"> Nº: </w:t>
      </w:r>
      <w:r w:rsidRPr="00EA0C5B">
        <w:rPr>
          <w:rFonts w:ascii="Calibri" w:hAnsi="Calibri" w:cs="Calibri"/>
          <w:bCs w:val="0"/>
          <w:sz w:val="24"/>
          <w:szCs w:val="24"/>
        </w:rPr>
        <w:fldChar w:fldCharType="begin">
          <w:ffData>
            <w:name w:val="Texto6"/>
            <w:enabled/>
            <w:calcOnExit w:val="0"/>
            <w:textInput>
              <w:maxLength w:val="100"/>
            </w:textInput>
          </w:ffData>
        </w:fldChar>
      </w:r>
      <w:r w:rsidRPr="000F41A3">
        <w:rPr>
          <w:rFonts w:ascii="Calibri" w:hAnsi="Calibri" w:cs="Calibri"/>
          <w:bCs w:val="0"/>
          <w:sz w:val="24"/>
          <w:szCs w:val="24"/>
          <w:lang w:val="pt-BR"/>
          <w:rPrChange w:id="400" w:author="Catherina Dhooge" w:date="2018-10-31T15:50:00Z">
            <w:rPr>
              <w:rFonts w:ascii="Calibri" w:hAnsi="Calibri" w:cs="Calibri"/>
              <w:bCs w:val="0"/>
              <w:sz w:val="24"/>
              <w:szCs w:val="24"/>
              <w:lang w:val="es-AR"/>
            </w:rPr>
          </w:rPrChange>
        </w:rPr>
        <w:instrText xml:space="preserve"> FORMTEXT </w:instrText>
      </w:r>
      <w:r w:rsidRPr="00EA0C5B">
        <w:rPr>
          <w:rFonts w:ascii="Calibri" w:hAnsi="Calibri" w:cs="Calibri"/>
          <w:bCs w:val="0"/>
          <w:sz w:val="24"/>
          <w:szCs w:val="24"/>
        </w:rPr>
      </w:r>
      <w:r w:rsidRPr="00EA0C5B">
        <w:rPr>
          <w:rFonts w:ascii="Calibri" w:hAnsi="Calibri" w:cs="Calibri"/>
          <w:bCs w:val="0"/>
          <w:sz w:val="24"/>
          <w:szCs w:val="24"/>
        </w:rPr>
        <w:fldChar w:fldCharType="separate"/>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sz w:val="24"/>
          <w:szCs w:val="24"/>
        </w:rPr>
        <w:fldChar w:fldCharType="end"/>
      </w:r>
      <w:r w:rsidRPr="000F41A3">
        <w:rPr>
          <w:rFonts w:ascii="Calibri" w:hAnsi="Calibri" w:cs="Calibri"/>
          <w:bCs w:val="0"/>
          <w:sz w:val="24"/>
          <w:szCs w:val="24"/>
          <w:lang w:val="pt-BR"/>
          <w:rPrChange w:id="401" w:author="Catherina Dhooge" w:date="2018-10-31T15:50:00Z">
            <w:rPr>
              <w:rFonts w:ascii="Calibri" w:hAnsi="Calibri" w:cs="Calibri"/>
              <w:bCs w:val="0"/>
              <w:sz w:val="24"/>
              <w:szCs w:val="24"/>
              <w:lang w:val="es-AR"/>
            </w:rPr>
          </w:rPrChange>
        </w:rPr>
        <w:t xml:space="preserve">             </w:t>
      </w:r>
    </w:p>
    <w:p w14:paraId="0DB3F073" w14:textId="77777777" w:rsidR="00EC1665" w:rsidRPr="000F41A3" w:rsidRDefault="00EC1665" w:rsidP="00EC1665">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pt-BR"/>
          <w:rPrChange w:id="402" w:author="Catherina Dhooge" w:date="2018-10-31T15:50:00Z">
            <w:rPr>
              <w:rFonts w:ascii="Calibri" w:hAnsi="Calibri" w:cs="Calibri"/>
              <w:bCs w:val="0"/>
              <w:sz w:val="24"/>
              <w:szCs w:val="24"/>
              <w:lang w:val="es-AR"/>
            </w:rPr>
          </w:rPrChange>
        </w:rPr>
      </w:pPr>
    </w:p>
    <w:p w14:paraId="4B1C2FF6" w14:textId="69A13879" w:rsidR="00EA0C5B" w:rsidRPr="000F41A3" w:rsidRDefault="00EA0C5B" w:rsidP="00EA0C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pt-BR"/>
          <w:rPrChange w:id="403" w:author="Catherina Dhooge" w:date="2018-10-31T15:49:00Z">
            <w:rPr>
              <w:rFonts w:ascii="Calibri" w:hAnsi="Calibri" w:cs="Calibri"/>
              <w:bCs w:val="0"/>
              <w:sz w:val="24"/>
              <w:szCs w:val="24"/>
              <w:lang w:val="es-AR"/>
            </w:rPr>
          </w:rPrChange>
        </w:rPr>
      </w:pPr>
      <w:r w:rsidRPr="000F41A3">
        <w:rPr>
          <w:rFonts w:ascii="Calibri" w:hAnsi="Calibri" w:cs="Calibri"/>
          <w:bCs w:val="0"/>
          <w:sz w:val="24"/>
          <w:szCs w:val="24"/>
          <w:lang w:val="pt-BR"/>
          <w:rPrChange w:id="404" w:author="Catherina Dhooge" w:date="2018-10-31T15:49:00Z">
            <w:rPr>
              <w:rFonts w:ascii="Calibri" w:hAnsi="Calibri" w:cs="Calibri"/>
              <w:bCs w:val="0"/>
              <w:sz w:val="24"/>
              <w:szCs w:val="24"/>
              <w:lang w:val="es-AR"/>
            </w:rPr>
          </w:rPrChange>
        </w:rPr>
        <w:t>ZIP CODE</w:t>
      </w:r>
      <w:ins w:id="405" w:author="Catherina Dhooge" w:date="2018-10-31T15:49:00Z">
        <w:r w:rsidR="000F41A3" w:rsidRPr="000F41A3">
          <w:rPr>
            <w:rFonts w:ascii="Calibri" w:hAnsi="Calibri" w:cs="Calibri"/>
            <w:bCs w:val="0"/>
            <w:sz w:val="24"/>
            <w:szCs w:val="24"/>
            <w:lang w:val="pt-BR"/>
            <w:rPrChange w:id="406" w:author="Catherina Dhooge" w:date="2018-10-31T15:49:00Z">
              <w:rPr>
                <w:rFonts w:ascii="Calibri" w:hAnsi="Calibri" w:cs="Calibri"/>
                <w:bCs w:val="0"/>
                <w:sz w:val="24"/>
                <w:szCs w:val="24"/>
                <w:lang w:val="es-AR"/>
              </w:rPr>
            </w:rPrChange>
          </w:rPr>
          <w:t>/</w:t>
        </w:r>
        <w:r w:rsidR="000F41A3" w:rsidRPr="000F41A3">
          <w:rPr>
            <w:rFonts w:ascii="Calibri" w:hAnsi="Calibri" w:cs="Calibri"/>
            <w:b w:val="0"/>
            <w:bCs w:val="0"/>
            <w:color w:val="0000FF"/>
            <w:sz w:val="22"/>
            <w:szCs w:val="24"/>
            <w:lang w:val="es-AR"/>
            <w:rPrChange w:id="407" w:author="Catherina Dhooge" w:date="2018-10-31T15:50:00Z">
              <w:rPr>
                <w:rFonts w:ascii="Calibri" w:hAnsi="Calibri" w:cs="Calibri"/>
                <w:bCs w:val="0"/>
                <w:sz w:val="24"/>
                <w:szCs w:val="24"/>
                <w:lang w:val="es-AR"/>
              </w:rPr>
            </w:rPrChange>
          </w:rPr>
          <w:t>CÓDIGO POSTAL</w:t>
        </w:r>
      </w:ins>
      <w:r w:rsidRPr="000F41A3">
        <w:rPr>
          <w:rFonts w:ascii="Calibri" w:hAnsi="Calibri" w:cs="Calibri"/>
          <w:b w:val="0"/>
          <w:bCs w:val="0"/>
          <w:color w:val="0000FF"/>
          <w:sz w:val="22"/>
          <w:szCs w:val="24"/>
          <w:lang w:val="es-AR"/>
          <w:rPrChange w:id="408" w:author="Catherina Dhooge" w:date="2018-10-31T15:50:00Z">
            <w:rPr>
              <w:rFonts w:ascii="Calibri" w:hAnsi="Calibri" w:cs="Calibri"/>
              <w:bCs w:val="0"/>
              <w:sz w:val="24"/>
              <w:szCs w:val="24"/>
              <w:lang w:val="es-AR"/>
            </w:rPr>
          </w:rPrChange>
        </w:rPr>
        <w:t>:</w:t>
      </w:r>
      <w:r w:rsidRPr="000F41A3">
        <w:rPr>
          <w:rFonts w:ascii="Calibri" w:hAnsi="Calibri" w:cs="Calibri"/>
          <w:bCs w:val="0"/>
          <w:sz w:val="24"/>
          <w:szCs w:val="24"/>
          <w:lang w:val="pt-BR"/>
          <w:rPrChange w:id="409" w:author="Catherina Dhooge" w:date="2018-10-31T15:49:00Z">
            <w:rPr>
              <w:rFonts w:ascii="Calibri" w:hAnsi="Calibri" w:cs="Calibri"/>
              <w:bCs w:val="0"/>
              <w:sz w:val="24"/>
              <w:szCs w:val="24"/>
              <w:lang w:val="es-AR"/>
            </w:rPr>
          </w:rPrChange>
        </w:rPr>
        <w:t xml:space="preserve">       </w:t>
      </w:r>
      <w:r w:rsidRPr="00EA0C5B">
        <w:rPr>
          <w:rFonts w:ascii="Calibri" w:hAnsi="Calibri" w:cs="Calibri"/>
          <w:bCs w:val="0"/>
          <w:sz w:val="24"/>
          <w:szCs w:val="24"/>
        </w:rPr>
        <w:fldChar w:fldCharType="begin">
          <w:ffData>
            <w:name w:val="Texto6"/>
            <w:enabled/>
            <w:calcOnExit w:val="0"/>
            <w:textInput>
              <w:maxLength w:val="100"/>
            </w:textInput>
          </w:ffData>
        </w:fldChar>
      </w:r>
      <w:r w:rsidRPr="000F41A3">
        <w:rPr>
          <w:rFonts w:ascii="Calibri" w:hAnsi="Calibri" w:cs="Calibri"/>
          <w:bCs w:val="0"/>
          <w:sz w:val="24"/>
          <w:szCs w:val="24"/>
          <w:lang w:val="pt-BR"/>
          <w:rPrChange w:id="410" w:author="Catherina Dhooge" w:date="2018-10-31T15:49:00Z">
            <w:rPr>
              <w:rFonts w:ascii="Calibri" w:hAnsi="Calibri" w:cs="Calibri"/>
              <w:bCs w:val="0"/>
              <w:sz w:val="24"/>
              <w:szCs w:val="24"/>
              <w:lang w:val="es-AR"/>
            </w:rPr>
          </w:rPrChange>
        </w:rPr>
        <w:instrText xml:space="preserve"> FORMTEXT </w:instrText>
      </w:r>
      <w:r w:rsidRPr="00EA0C5B">
        <w:rPr>
          <w:rFonts w:ascii="Calibri" w:hAnsi="Calibri" w:cs="Calibri"/>
          <w:bCs w:val="0"/>
          <w:sz w:val="24"/>
          <w:szCs w:val="24"/>
        </w:rPr>
      </w:r>
      <w:r w:rsidRPr="00EA0C5B">
        <w:rPr>
          <w:rFonts w:ascii="Calibri" w:hAnsi="Calibri" w:cs="Calibri"/>
          <w:bCs w:val="0"/>
          <w:sz w:val="24"/>
          <w:szCs w:val="24"/>
        </w:rPr>
        <w:fldChar w:fldCharType="separate"/>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sz w:val="24"/>
          <w:szCs w:val="24"/>
        </w:rPr>
        <w:fldChar w:fldCharType="end"/>
      </w:r>
      <w:del w:id="411" w:author="Catherina Dhooge" w:date="2018-10-31T15:49:00Z">
        <w:r w:rsidR="000A2341" w:rsidRPr="000F41A3" w:rsidDel="000F41A3">
          <w:rPr>
            <w:rFonts w:ascii="Calibri" w:hAnsi="Calibri" w:cs="Calibri"/>
            <w:bCs w:val="0"/>
            <w:sz w:val="24"/>
            <w:szCs w:val="24"/>
            <w:lang w:val="pt-BR"/>
            <w:rPrChange w:id="412" w:author="Catherina Dhooge" w:date="2018-10-31T15:49:00Z">
              <w:rPr>
                <w:rFonts w:ascii="Calibri" w:hAnsi="Calibri" w:cs="Calibri"/>
                <w:bCs w:val="0"/>
                <w:sz w:val="24"/>
                <w:szCs w:val="24"/>
              </w:rPr>
            </w:rPrChange>
          </w:rPr>
          <w:delText xml:space="preserve">  CÓDIGO POSTAL</w:delText>
        </w:r>
      </w:del>
    </w:p>
    <w:p w14:paraId="1368D573" w14:textId="77777777" w:rsidR="00EA0C5B" w:rsidRPr="000F41A3" w:rsidRDefault="00EA0C5B" w:rsidP="00F878B1">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pt-BR"/>
          <w:rPrChange w:id="413" w:author="Catherina Dhooge" w:date="2018-10-31T15:49:00Z">
            <w:rPr>
              <w:rFonts w:ascii="Calibri" w:hAnsi="Calibri" w:cs="Calibri"/>
              <w:bCs w:val="0"/>
              <w:sz w:val="24"/>
              <w:szCs w:val="24"/>
              <w:lang w:val="es-AR"/>
            </w:rPr>
          </w:rPrChange>
        </w:rPr>
      </w:pPr>
    </w:p>
    <w:p w14:paraId="37D15187" w14:textId="1B4FAC8D" w:rsidR="00EA0C5B" w:rsidRPr="000F41A3" w:rsidRDefault="00F878B1" w:rsidP="00EA0C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pt-BR"/>
          <w:rPrChange w:id="414" w:author="Catherina Dhooge" w:date="2018-10-31T15:50:00Z">
            <w:rPr>
              <w:rFonts w:ascii="Calibri" w:hAnsi="Calibri" w:cs="Calibri"/>
              <w:bCs w:val="0"/>
              <w:sz w:val="24"/>
              <w:szCs w:val="24"/>
              <w:lang w:val="es-AR"/>
            </w:rPr>
          </w:rPrChange>
        </w:rPr>
      </w:pPr>
      <w:r w:rsidRPr="000F41A3">
        <w:rPr>
          <w:rFonts w:ascii="Calibri" w:hAnsi="Calibri" w:cs="Calibri"/>
          <w:bCs w:val="0"/>
          <w:sz w:val="24"/>
          <w:szCs w:val="24"/>
          <w:lang w:val="pt-BR"/>
          <w:rPrChange w:id="415" w:author="Catherina Dhooge" w:date="2018-10-31T15:50:00Z">
            <w:rPr>
              <w:rFonts w:ascii="Calibri" w:hAnsi="Calibri" w:cs="Calibri"/>
              <w:bCs w:val="0"/>
              <w:sz w:val="24"/>
              <w:szCs w:val="24"/>
              <w:lang w:val="es-AR"/>
            </w:rPr>
          </w:rPrChange>
        </w:rPr>
        <w:t>CITY, COUNTRY</w:t>
      </w:r>
      <w:ins w:id="416" w:author="Catherina Dhooge" w:date="2018-10-31T15:49:00Z">
        <w:r w:rsidR="000F41A3" w:rsidRPr="000F41A3">
          <w:rPr>
            <w:rFonts w:ascii="Calibri" w:hAnsi="Calibri" w:cs="Calibri"/>
            <w:bCs w:val="0"/>
            <w:sz w:val="24"/>
            <w:szCs w:val="24"/>
            <w:lang w:val="pt-BR"/>
            <w:rPrChange w:id="417" w:author="Catherina Dhooge" w:date="2018-10-31T15:50:00Z">
              <w:rPr>
                <w:rFonts w:ascii="Calibri" w:hAnsi="Calibri" w:cs="Calibri"/>
                <w:bCs w:val="0"/>
                <w:sz w:val="24"/>
                <w:szCs w:val="24"/>
                <w:lang w:val="en-GB"/>
              </w:rPr>
            </w:rPrChange>
          </w:rPr>
          <w:t>/</w:t>
        </w:r>
        <w:r w:rsidR="000F41A3" w:rsidRPr="000F41A3">
          <w:rPr>
            <w:rFonts w:ascii="Calibri" w:hAnsi="Calibri" w:cs="Calibri"/>
            <w:b w:val="0"/>
            <w:bCs w:val="0"/>
            <w:color w:val="0000FF"/>
            <w:sz w:val="22"/>
            <w:szCs w:val="24"/>
            <w:lang w:val="es-AR"/>
            <w:rPrChange w:id="418" w:author="Catherina Dhooge" w:date="2018-10-31T15:50:00Z">
              <w:rPr>
                <w:rFonts w:ascii="Calibri" w:hAnsi="Calibri" w:cs="Calibri"/>
                <w:bCs w:val="0"/>
                <w:sz w:val="24"/>
                <w:szCs w:val="24"/>
                <w:lang w:val="en-GB"/>
              </w:rPr>
            </w:rPrChange>
          </w:rPr>
          <w:t>CIUDAD, PAÍS</w:t>
        </w:r>
      </w:ins>
      <w:r w:rsidRPr="000F41A3">
        <w:rPr>
          <w:rFonts w:ascii="Calibri" w:hAnsi="Calibri" w:cs="Calibri"/>
          <w:b w:val="0"/>
          <w:bCs w:val="0"/>
          <w:color w:val="0000FF"/>
          <w:sz w:val="22"/>
          <w:szCs w:val="24"/>
          <w:lang w:val="es-AR"/>
          <w:rPrChange w:id="419" w:author="Catherina Dhooge" w:date="2018-10-31T15:50:00Z">
            <w:rPr>
              <w:rFonts w:ascii="Calibri" w:hAnsi="Calibri" w:cs="Calibri"/>
              <w:bCs w:val="0"/>
              <w:sz w:val="24"/>
              <w:szCs w:val="24"/>
              <w:lang w:val="es-AR"/>
            </w:rPr>
          </w:rPrChange>
        </w:rPr>
        <w:t>:</w:t>
      </w:r>
      <w:r w:rsidRPr="000F41A3">
        <w:rPr>
          <w:rFonts w:ascii="Calibri" w:hAnsi="Calibri" w:cs="Calibri"/>
          <w:bCs w:val="0"/>
          <w:sz w:val="24"/>
          <w:szCs w:val="24"/>
          <w:lang w:val="pt-BR"/>
          <w:rPrChange w:id="420" w:author="Catherina Dhooge" w:date="2018-10-31T15:50:00Z">
            <w:rPr>
              <w:rFonts w:ascii="Calibri" w:hAnsi="Calibri" w:cs="Calibri"/>
              <w:bCs w:val="0"/>
              <w:sz w:val="24"/>
              <w:szCs w:val="24"/>
              <w:lang w:val="es-AR"/>
            </w:rPr>
          </w:rPrChange>
        </w:rPr>
        <w:t xml:space="preserve"> </w:t>
      </w:r>
      <w:r w:rsidR="00EA0C5B" w:rsidRPr="000F41A3">
        <w:rPr>
          <w:rFonts w:ascii="Calibri" w:hAnsi="Calibri" w:cs="Calibri"/>
          <w:bCs w:val="0"/>
          <w:sz w:val="24"/>
          <w:szCs w:val="24"/>
          <w:lang w:val="pt-BR"/>
          <w:rPrChange w:id="421" w:author="Catherina Dhooge" w:date="2018-10-31T15:50:00Z">
            <w:rPr>
              <w:rFonts w:ascii="Calibri" w:hAnsi="Calibri" w:cs="Calibri"/>
              <w:bCs w:val="0"/>
              <w:sz w:val="24"/>
              <w:szCs w:val="24"/>
              <w:lang w:val="es-AR"/>
            </w:rPr>
          </w:rPrChange>
        </w:rPr>
        <w:t xml:space="preserve">   </w:t>
      </w:r>
      <w:r w:rsidRPr="00EA0C5B">
        <w:rPr>
          <w:rFonts w:ascii="Calibri" w:hAnsi="Calibri" w:cs="Calibri"/>
          <w:bCs w:val="0"/>
          <w:sz w:val="24"/>
          <w:szCs w:val="24"/>
        </w:rPr>
        <w:fldChar w:fldCharType="begin">
          <w:ffData>
            <w:name w:val="Texto6"/>
            <w:enabled/>
            <w:calcOnExit w:val="0"/>
            <w:textInput>
              <w:maxLength w:val="100"/>
            </w:textInput>
          </w:ffData>
        </w:fldChar>
      </w:r>
      <w:r w:rsidRPr="000F41A3">
        <w:rPr>
          <w:rFonts w:ascii="Calibri" w:hAnsi="Calibri" w:cs="Calibri"/>
          <w:bCs w:val="0"/>
          <w:sz w:val="24"/>
          <w:szCs w:val="24"/>
          <w:lang w:val="pt-BR"/>
          <w:rPrChange w:id="422" w:author="Catherina Dhooge" w:date="2018-10-31T15:50:00Z">
            <w:rPr>
              <w:rFonts w:ascii="Calibri" w:hAnsi="Calibri" w:cs="Calibri"/>
              <w:bCs w:val="0"/>
              <w:sz w:val="24"/>
              <w:szCs w:val="24"/>
              <w:lang w:val="es-AR"/>
            </w:rPr>
          </w:rPrChange>
        </w:rPr>
        <w:instrText xml:space="preserve"> FORMTEXT </w:instrText>
      </w:r>
      <w:r w:rsidRPr="00EA0C5B">
        <w:rPr>
          <w:rFonts w:ascii="Calibri" w:hAnsi="Calibri" w:cs="Calibri"/>
          <w:bCs w:val="0"/>
          <w:sz w:val="24"/>
          <w:szCs w:val="24"/>
        </w:rPr>
      </w:r>
      <w:r w:rsidRPr="00EA0C5B">
        <w:rPr>
          <w:rFonts w:ascii="Calibri" w:hAnsi="Calibri" w:cs="Calibri"/>
          <w:bCs w:val="0"/>
          <w:sz w:val="24"/>
          <w:szCs w:val="24"/>
        </w:rPr>
        <w:fldChar w:fldCharType="separate"/>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noProof/>
          <w:sz w:val="24"/>
          <w:szCs w:val="24"/>
        </w:rPr>
        <w:t> </w:t>
      </w:r>
      <w:r w:rsidRPr="00EA0C5B">
        <w:rPr>
          <w:rFonts w:ascii="Calibri" w:hAnsi="Calibri" w:cs="Calibri"/>
          <w:bCs w:val="0"/>
          <w:sz w:val="24"/>
          <w:szCs w:val="24"/>
        </w:rPr>
        <w:fldChar w:fldCharType="end"/>
      </w:r>
      <w:del w:id="423" w:author="Catherina Dhooge" w:date="2018-10-31T15:49:00Z">
        <w:r w:rsidR="00EA0C5B" w:rsidRPr="000F41A3" w:rsidDel="000F41A3">
          <w:rPr>
            <w:rFonts w:ascii="Calibri" w:hAnsi="Calibri" w:cs="Calibri"/>
            <w:bCs w:val="0"/>
            <w:sz w:val="24"/>
            <w:szCs w:val="24"/>
            <w:lang w:val="pt-BR"/>
            <w:rPrChange w:id="424" w:author="Catherina Dhooge" w:date="2018-10-31T15:50:00Z">
              <w:rPr>
                <w:rFonts w:ascii="Calibri" w:hAnsi="Calibri" w:cs="Calibri"/>
                <w:bCs w:val="0"/>
                <w:sz w:val="24"/>
                <w:szCs w:val="24"/>
                <w:lang w:val="es-AR"/>
              </w:rPr>
            </w:rPrChange>
          </w:rPr>
          <w:delText xml:space="preserve"> </w:delText>
        </w:r>
        <w:r w:rsidR="000A2341" w:rsidRPr="000F41A3" w:rsidDel="000F41A3">
          <w:rPr>
            <w:rFonts w:ascii="Calibri" w:hAnsi="Calibri" w:cs="Calibri"/>
            <w:bCs w:val="0"/>
            <w:sz w:val="24"/>
            <w:szCs w:val="24"/>
            <w:lang w:val="pt-BR"/>
            <w:rPrChange w:id="425" w:author="Catherina Dhooge" w:date="2018-10-31T15:50:00Z">
              <w:rPr>
                <w:rFonts w:ascii="Calibri" w:hAnsi="Calibri" w:cs="Calibri"/>
                <w:bCs w:val="0"/>
                <w:sz w:val="24"/>
                <w:szCs w:val="24"/>
                <w:lang w:val="es-AR"/>
              </w:rPr>
            </w:rPrChange>
          </w:rPr>
          <w:delText>CIUDAD, PAÍS</w:delText>
        </w:r>
        <w:r w:rsidR="00EA0C5B" w:rsidRPr="000F41A3" w:rsidDel="000F41A3">
          <w:rPr>
            <w:rFonts w:ascii="Calibri" w:hAnsi="Calibri" w:cs="Calibri"/>
            <w:bCs w:val="0"/>
            <w:sz w:val="24"/>
            <w:szCs w:val="24"/>
            <w:lang w:val="pt-BR"/>
            <w:rPrChange w:id="426" w:author="Catherina Dhooge" w:date="2018-10-31T15:50:00Z">
              <w:rPr>
                <w:rFonts w:ascii="Calibri" w:hAnsi="Calibri" w:cs="Calibri"/>
                <w:bCs w:val="0"/>
                <w:sz w:val="24"/>
                <w:szCs w:val="24"/>
                <w:lang w:val="es-AR"/>
              </w:rPr>
            </w:rPrChange>
          </w:rPr>
          <w:delText xml:space="preserve">              </w:delText>
        </w:r>
      </w:del>
      <w:ins w:id="427" w:author="Catherina Dhooge" w:date="2018-10-31T15:49:00Z">
        <w:r w:rsidR="000F41A3" w:rsidRPr="000F41A3">
          <w:rPr>
            <w:rFonts w:ascii="Calibri" w:hAnsi="Calibri" w:cs="Calibri"/>
            <w:bCs w:val="0"/>
            <w:sz w:val="24"/>
            <w:szCs w:val="24"/>
            <w:lang w:val="pt-BR"/>
            <w:rPrChange w:id="428" w:author="Catherina Dhooge" w:date="2018-10-31T15:50:00Z">
              <w:rPr>
                <w:rFonts w:ascii="Calibri" w:hAnsi="Calibri" w:cs="Calibri"/>
                <w:bCs w:val="0"/>
                <w:sz w:val="24"/>
                <w:szCs w:val="24"/>
                <w:lang w:val="es-AR"/>
              </w:rPr>
            </w:rPrChange>
          </w:rPr>
          <w:tab/>
        </w:r>
      </w:ins>
      <w:del w:id="429" w:author="Catherina Dhooge" w:date="2018-10-31T15:49:00Z">
        <w:r w:rsidR="00EA0C5B" w:rsidRPr="000F41A3" w:rsidDel="000F41A3">
          <w:rPr>
            <w:rFonts w:ascii="Calibri" w:hAnsi="Calibri" w:cs="Calibri"/>
            <w:bCs w:val="0"/>
            <w:sz w:val="24"/>
            <w:szCs w:val="24"/>
            <w:lang w:val="pt-BR"/>
            <w:rPrChange w:id="430" w:author="Catherina Dhooge" w:date="2018-10-31T15:50:00Z">
              <w:rPr>
                <w:rFonts w:ascii="Calibri" w:hAnsi="Calibri" w:cs="Calibri"/>
                <w:bCs w:val="0"/>
                <w:sz w:val="24"/>
                <w:szCs w:val="24"/>
                <w:lang w:val="es-AR"/>
              </w:rPr>
            </w:rPrChange>
          </w:rPr>
          <w:delText xml:space="preserve">        </w:delText>
        </w:r>
      </w:del>
      <w:del w:id="431" w:author="Catherina Dhooge" w:date="2018-10-31T15:48:00Z">
        <w:r w:rsidR="00EA0C5B" w:rsidRPr="000F41A3" w:rsidDel="000F41A3">
          <w:rPr>
            <w:rFonts w:ascii="Calibri" w:hAnsi="Calibri" w:cs="Calibri"/>
            <w:bCs w:val="0"/>
            <w:sz w:val="24"/>
            <w:szCs w:val="24"/>
            <w:lang w:val="pt-BR"/>
            <w:rPrChange w:id="432" w:author="Catherina Dhooge" w:date="2018-10-31T15:50:00Z">
              <w:rPr>
                <w:rFonts w:ascii="Calibri" w:hAnsi="Calibri" w:cs="Calibri"/>
                <w:bCs w:val="0"/>
                <w:sz w:val="24"/>
                <w:szCs w:val="24"/>
                <w:lang w:val="es-AR"/>
              </w:rPr>
            </w:rPrChange>
          </w:rPr>
          <w:delText xml:space="preserve">              </w:delText>
        </w:r>
      </w:del>
      <w:del w:id="433" w:author="Catherina Dhooge" w:date="2018-10-31T15:49:00Z">
        <w:r w:rsidR="00EA0C5B" w:rsidRPr="000F41A3" w:rsidDel="000F41A3">
          <w:rPr>
            <w:rFonts w:ascii="Calibri" w:hAnsi="Calibri" w:cs="Calibri"/>
            <w:bCs w:val="0"/>
            <w:sz w:val="24"/>
            <w:szCs w:val="24"/>
            <w:lang w:val="pt-BR"/>
            <w:rPrChange w:id="434" w:author="Catherina Dhooge" w:date="2018-10-31T15:50:00Z">
              <w:rPr>
                <w:rFonts w:ascii="Calibri" w:hAnsi="Calibri" w:cs="Calibri"/>
                <w:bCs w:val="0"/>
                <w:sz w:val="24"/>
                <w:szCs w:val="24"/>
                <w:lang w:val="es-AR"/>
              </w:rPr>
            </w:rPrChange>
          </w:rPr>
          <w:delText xml:space="preserve">    </w:delText>
        </w:r>
      </w:del>
      <w:del w:id="435" w:author="Catherina Dhooge" w:date="2018-10-31T15:48:00Z">
        <w:r w:rsidR="00EA0C5B" w:rsidRPr="000F41A3" w:rsidDel="000F41A3">
          <w:rPr>
            <w:rFonts w:ascii="Calibri" w:hAnsi="Calibri" w:cs="Calibri"/>
            <w:bCs w:val="0"/>
            <w:sz w:val="24"/>
            <w:szCs w:val="24"/>
            <w:lang w:val="pt-BR"/>
            <w:rPrChange w:id="436" w:author="Catherina Dhooge" w:date="2018-10-31T15:50:00Z">
              <w:rPr>
                <w:rFonts w:ascii="Calibri" w:hAnsi="Calibri" w:cs="Calibri"/>
                <w:bCs w:val="0"/>
                <w:sz w:val="24"/>
                <w:szCs w:val="24"/>
                <w:lang w:val="es-AR"/>
              </w:rPr>
            </w:rPrChange>
          </w:rPr>
          <w:delText xml:space="preserve">   </w:delText>
        </w:r>
      </w:del>
      <w:r w:rsidR="00EA0C5B" w:rsidRPr="000F41A3">
        <w:rPr>
          <w:rFonts w:ascii="Calibri" w:hAnsi="Calibri" w:cs="Calibri"/>
          <w:bCs w:val="0"/>
          <w:sz w:val="24"/>
          <w:szCs w:val="24"/>
          <w:lang w:val="pt-BR"/>
          <w:rPrChange w:id="437" w:author="Catherina Dhooge" w:date="2018-10-31T15:50:00Z">
            <w:rPr>
              <w:rFonts w:ascii="Calibri" w:hAnsi="Calibri" w:cs="Calibri"/>
              <w:bCs w:val="0"/>
              <w:sz w:val="24"/>
              <w:szCs w:val="24"/>
              <w:lang w:val="es-AR"/>
            </w:rPr>
          </w:rPrChange>
        </w:rPr>
        <w:t xml:space="preserve"> INSTITUTIONAL E-MAIL</w:t>
      </w:r>
      <w:ins w:id="438" w:author="Catherina Dhooge" w:date="2018-10-31T15:49:00Z">
        <w:r w:rsidR="000F41A3" w:rsidRPr="000F41A3">
          <w:rPr>
            <w:rFonts w:ascii="Calibri" w:hAnsi="Calibri" w:cs="Calibri"/>
            <w:bCs w:val="0"/>
            <w:sz w:val="24"/>
            <w:szCs w:val="24"/>
            <w:lang w:val="pt-BR"/>
            <w:rPrChange w:id="439" w:author="Catherina Dhooge" w:date="2018-10-31T15:50:00Z">
              <w:rPr>
                <w:rFonts w:ascii="Calibri" w:hAnsi="Calibri" w:cs="Calibri"/>
                <w:bCs w:val="0"/>
                <w:sz w:val="24"/>
                <w:szCs w:val="24"/>
                <w:lang w:val="es-AR"/>
              </w:rPr>
            </w:rPrChange>
          </w:rPr>
          <w:t>/</w:t>
        </w:r>
        <w:r w:rsidR="000F41A3" w:rsidRPr="000F41A3">
          <w:rPr>
            <w:rFonts w:ascii="Calibri" w:hAnsi="Calibri" w:cs="Calibri"/>
            <w:b w:val="0"/>
            <w:bCs w:val="0"/>
            <w:color w:val="0000FF"/>
            <w:sz w:val="22"/>
            <w:szCs w:val="24"/>
            <w:lang w:val="es-AR"/>
            <w:rPrChange w:id="440" w:author="Catherina Dhooge" w:date="2018-10-31T15:50:00Z">
              <w:rPr>
                <w:rFonts w:ascii="Calibri" w:hAnsi="Calibri" w:cs="Calibri"/>
                <w:bCs w:val="0"/>
                <w:sz w:val="24"/>
                <w:szCs w:val="24"/>
                <w:lang w:val="es-AR"/>
              </w:rPr>
            </w:rPrChange>
          </w:rPr>
          <w:t>e-mail institucional</w:t>
        </w:r>
      </w:ins>
      <w:r w:rsidR="00EA0C5B" w:rsidRPr="000F41A3">
        <w:rPr>
          <w:rFonts w:ascii="Calibri" w:hAnsi="Calibri" w:cs="Calibri"/>
          <w:b w:val="0"/>
          <w:bCs w:val="0"/>
          <w:color w:val="0000FF"/>
          <w:sz w:val="22"/>
          <w:szCs w:val="24"/>
          <w:lang w:val="es-AR"/>
          <w:rPrChange w:id="441" w:author="Catherina Dhooge" w:date="2018-10-31T15:50:00Z">
            <w:rPr>
              <w:rFonts w:ascii="Calibri" w:hAnsi="Calibri" w:cs="Calibri"/>
              <w:bCs w:val="0"/>
              <w:sz w:val="24"/>
              <w:szCs w:val="24"/>
              <w:lang w:val="es-AR"/>
            </w:rPr>
          </w:rPrChange>
        </w:rPr>
        <w:t xml:space="preserve">: </w:t>
      </w:r>
      <w:r w:rsidR="00EA0C5B" w:rsidRPr="00EA0C5B">
        <w:rPr>
          <w:rFonts w:ascii="Calibri" w:hAnsi="Calibri" w:cs="Calibri"/>
          <w:bCs w:val="0"/>
          <w:sz w:val="24"/>
          <w:szCs w:val="24"/>
        </w:rPr>
        <w:fldChar w:fldCharType="begin">
          <w:ffData>
            <w:name w:val="Texto6"/>
            <w:enabled/>
            <w:calcOnExit w:val="0"/>
            <w:textInput>
              <w:maxLength w:val="100"/>
            </w:textInput>
          </w:ffData>
        </w:fldChar>
      </w:r>
      <w:r w:rsidR="00EA0C5B" w:rsidRPr="000F41A3">
        <w:rPr>
          <w:rFonts w:ascii="Calibri" w:hAnsi="Calibri" w:cs="Calibri"/>
          <w:bCs w:val="0"/>
          <w:sz w:val="24"/>
          <w:szCs w:val="24"/>
          <w:lang w:val="pt-BR"/>
          <w:rPrChange w:id="442" w:author="Catherina Dhooge" w:date="2018-10-31T15:50:00Z">
            <w:rPr>
              <w:rFonts w:ascii="Calibri" w:hAnsi="Calibri" w:cs="Calibri"/>
              <w:bCs w:val="0"/>
              <w:sz w:val="24"/>
              <w:szCs w:val="24"/>
              <w:lang w:val="es-AR"/>
            </w:rPr>
          </w:rPrChange>
        </w:rPr>
        <w:instrText xml:space="preserve"> FORMTEXT </w:instrText>
      </w:r>
      <w:r w:rsidR="00EA0C5B" w:rsidRPr="00EA0C5B">
        <w:rPr>
          <w:rFonts w:ascii="Calibri" w:hAnsi="Calibri" w:cs="Calibri"/>
          <w:bCs w:val="0"/>
          <w:sz w:val="24"/>
          <w:szCs w:val="24"/>
        </w:rPr>
      </w:r>
      <w:r w:rsidR="00EA0C5B" w:rsidRPr="00EA0C5B">
        <w:rPr>
          <w:rFonts w:ascii="Calibri" w:hAnsi="Calibri" w:cs="Calibri"/>
          <w:bCs w:val="0"/>
          <w:sz w:val="24"/>
          <w:szCs w:val="24"/>
        </w:rPr>
        <w:fldChar w:fldCharType="separate"/>
      </w:r>
      <w:r w:rsidR="00EA0C5B" w:rsidRPr="00EA0C5B">
        <w:rPr>
          <w:rFonts w:ascii="Calibri" w:hAnsi="Calibri" w:cs="Calibri"/>
          <w:bCs w:val="0"/>
          <w:noProof/>
          <w:sz w:val="24"/>
          <w:szCs w:val="24"/>
        </w:rPr>
        <w:t> </w:t>
      </w:r>
      <w:r w:rsidR="00EA0C5B" w:rsidRPr="00EA0C5B">
        <w:rPr>
          <w:rFonts w:ascii="Calibri" w:hAnsi="Calibri" w:cs="Calibri"/>
          <w:bCs w:val="0"/>
          <w:noProof/>
          <w:sz w:val="24"/>
          <w:szCs w:val="24"/>
        </w:rPr>
        <w:t> </w:t>
      </w:r>
      <w:r w:rsidR="00EA0C5B" w:rsidRPr="00EA0C5B">
        <w:rPr>
          <w:rFonts w:ascii="Calibri" w:hAnsi="Calibri" w:cs="Calibri"/>
          <w:bCs w:val="0"/>
          <w:noProof/>
          <w:sz w:val="24"/>
          <w:szCs w:val="24"/>
        </w:rPr>
        <w:t> </w:t>
      </w:r>
      <w:r w:rsidR="00EA0C5B" w:rsidRPr="00EA0C5B">
        <w:rPr>
          <w:rFonts w:ascii="Calibri" w:hAnsi="Calibri" w:cs="Calibri"/>
          <w:bCs w:val="0"/>
          <w:noProof/>
          <w:sz w:val="24"/>
          <w:szCs w:val="24"/>
        </w:rPr>
        <w:t> </w:t>
      </w:r>
      <w:r w:rsidR="00EA0C5B" w:rsidRPr="00EA0C5B">
        <w:rPr>
          <w:rFonts w:ascii="Calibri" w:hAnsi="Calibri" w:cs="Calibri"/>
          <w:bCs w:val="0"/>
          <w:noProof/>
          <w:sz w:val="24"/>
          <w:szCs w:val="24"/>
        </w:rPr>
        <w:t> </w:t>
      </w:r>
      <w:r w:rsidR="00EA0C5B" w:rsidRPr="00EA0C5B">
        <w:rPr>
          <w:rFonts w:ascii="Calibri" w:hAnsi="Calibri" w:cs="Calibri"/>
          <w:bCs w:val="0"/>
          <w:sz w:val="24"/>
          <w:szCs w:val="24"/>
        </w:rPr>
        <w:fldChar w:fldCharType="end"/>
      </w:r>
      <w:r w:rsidR="00EA0C5B" w:rsidRPr="000F41A3">
        <w:rPr>
          <w:rFonts w:ascii="Calibri" w:hAnsi="Calibri" w:cs="Calibri"/>
          <w:bCs w:val="0"/>
          <w:sz w:val="24"/>
          <w:szCs w:val="24"/>
          <w:lang w:val="pt-BR"/>
          <w:rPrChange w:id="443" w:author="Catherina Dhooge" w:date="2018-10-31T15:50:00Z">
            <w:rPr>
              <w:rFonts w:ascii="Calibri" w:hAnsi="Calibri" w:cs="Calibri"/>
              <w:bCs w:val="0"/>
              <w:sz w:val="24"/>
              <w:szCs w:val="24"/>
              <w:lang w:val="es-AR"/>
            </w:rPr>
          </w:rPrChange>
        </w:rPr>
        <w:t xml:space="preserve"> </w:t>
      </w:r>
      <w:proofErr w:type="gramStart"/>
      <w:del w:id="444" w:author="Catherina Dhooge" w:date="2018-10-31T15:50:00Z">
        <w:r w:rsidR="000A2341" w:rsidRPr="000F41A3" w:rsidDel="000F41A3">
          <w:rPr>
            <w:rFonts w:ascii="Calibri" w:hAnsi="Calibri" w:cs="Calibri"/>
            <w:bCs w:val="0"/>
            <w:sz w:val="24"/>
            <w:szCs w:val="24"/>
            <w:lang w:val="pt-BR"/>
            <w:rPrChange w:id="445" w:author="Catherina Dhooge" w:date="2018-10-31T15:50:00Z">
              <w:rPr>
                <w:rFonts w:ascii="Calibri" w:hAnsi="Calibri" w:cs="Calibri"/>
                <w:bCs w:val="0"/>
                <w:sz w:val="24"/>
                <w:szCs w:val="24"/>
                <w:lang w:val="es-AR"/>
              </w:rPr>
            </w:rPrChange>
          </w:rPr>
          <w:delText>e-mail INSTITUCIONAL</w:delText>
        </w:r>
        <w:r w:rsidR="00EA0C5B" w:rsidRPr="000F41A3" w:rsidDel="000F41A3">
          <w:rPr>
            <w:rFonts w:ascii="Calibri" w:hAnsi="Calibri" w:cs="Calibri"/>
            <w:bCs w:val="0"/>
            <w:sz w:val="24"/>
            <w:szCs w:val="24"/>
            <w:lang w:val="pt-BR"/>
            <w:rPrChange w:id="446" w:author="Catherina Dhooge" w:date="2018-10-31T15:50:00Z">
              <w:rPr>
                <w:rFonts w:ascii="Calibri" w:hAnsi="Calibri" w:cs="Calibri"/>
                <w:bCs w:val="0"/>
                <w:sz w:val="24"/>
                <w:szCs w:val="24"/>
                <w:lang w:val="es-AR"/>
              </w:rPr>
            </w:rPrChange>
          </w:rPr>
          <w:delText xml:space="preserve">                                                                           </w:delText>
        </w:r>
      </w:del>
      <w:proofErr w:type="gramEnd"/>
    </w:p>
    <w:p w14:paraId="74317D15" w14:textId="77777777" w:rsidR="00F878B1" w:rsidRPr="000F41A3" w:rsidRDefault="00EA0C5B" w:rsidP="00F878B1">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pt-BR"/>
          <w:rPrChange w:id="447" w:author="Catherina Dhooge" w:date="2018-10-31T15:50:00Z">
            <w:rPr>
              <w:rFonts w:ascii="Calibri" w:hAnsi="Calibri" w:cs="Calibri"/>
              <w:bCs w:val="0"/>
              <w:sz w:val="24"/>
              <w:szCs w:val="24"/>
              <w:lang w:val="es-AR"/>
            </w:rPr>
          </w:rPrChange>
        </w:rPr>
      </w:pPr>
      <w:r w:rsidRPr="000F41A3">
        <w:rPr>
          <w:rFonts w:ascii="Calibri" w:hAnsi="Calibri" w:cs="Calibri"/>
          <w:bCs w:val="0"/>
          <w:sz w:val="24"/>
          <w:szCs w:val="24"/>
          <w:lang w:val="pt-BR"/>
          <w:rPrChange w:id="448" w:author="Catherina Dhooge" w:date="2018-10-31T15:50:00Z">
            <w:rPr>
              <w:rFonts w:ascii="Calibri" w:hAnsi="Calibri" w:cs="Calibri"/>
              <w:bCs w:val="0"/>
              <w:sz w:val="24"/>
              <w:szCs w:val="24"/>
              <w:lang w:val="es-AR"/>
            </w:rPr>
          </w:rPrChange>
        </w:rPr>
        <w:t xml:space="preserve">                                </w:t>
      </w:r>
    </w:p>
    <w:p w14:paraId="2998950D" w14:textId="3B9C3B8D" w:rsidR="00EC1665" w:rsidRPr="000F41A3" w:rsidRDefault="00EA0C5B" w:rsidP="00EC1665">
      <w:pPr>
        <w:pStyle w:val="Textoindependiente"/>
        <w:pBdr>
          <w:top w:val="single" w:sz="4" w:space="1" w:color="auto"/>
          <w:left w:val="single" w:sz="4" w:space="4" w:color="auto"/>
          <w:bottom w:val="single" w:sz="4" w:space="1" w:color="auto"/>
          <w:right w:val="single" w:sz="4" w:space="4" w:color="auto"/>
        </w:pBdr>
        <w:tabs>
          <w:tab w:val="left" w:pos="4500"/>
          <w:tab w:val="left" w:pos="4680"/>
          <w:tab w:val="left" w:pos="4860"/>
        </w:tabs>
        <w:jc w:val="both"/>
        <w:rPr>
          <w:rFonts w:ascii="Calibri" w:hAnsi="Calibri" w:cs="Calibri"/>
          <w:bCs w:val="0"/>
          <w:sz w:val="24"/>
          <w:szCs w:val="24"/>
          <w:lang w:val="en-GB"/>
          <w:rPrChange w:id="449" w:author="Catherina Dhooge" w:date="2018-10-31T15:49:00Z">
            <w:rPr>
              <w:rFonts w:ascii="Calibri" w:hAnsi="Calibri" w:cs="Calibri"/>
              <w:bCs w:val="0"/>
              <w:sz w:val="24"/>
              <w:szCs w:val="24"/>
              <w:lang w:val="es-AR"/>
            </w:rPr>
          </w:rPrChange>
        </w:rPr>
      </w:pPr>
      <w:r w:rsidRPr="000F41A3">
        <w:rPr>
          <w:rFonts w:ascii="Calibri" w:hAnsi="Calibri" w:cs="Calibri"/>
          <w:bCs w:val="0"/>
          <w:sz w:val="24"/>
          <w:szCs w:val="24"/>
          <w:lang w:val="en-GB"/>
          <w:rPrChange w:id="450" w:author="Catherina Dhooge" w:date="2018-10-31T15:49:00Z">
            <w:rPr>
              <w:rFonts w:ascii="Calibri" w:hAnsi="Calibri" w:cs="Calibri"/>
              <w:bCs w:val="0"/>
              <w:sz w:val="24"/>
              <w:szCs w:val="24"/>
              <w:lang w:val="es-AR"/>
            </w:rPr>
          </w:rPrChange>
        </w:rPr>
        <w:t>PHONE NUMBER</w:t>
      </w:r>
      <w:ins w:id="451" w:author="Catherina Dhooge" w:date="2018-10-31T15:50:00Z">
        <w:r w:rsidR="000F41A3">
          <w:rPr>
            <w:rFonts w:ascii="Calibri" w:hAnsi="Calibri" w:cs="Calibri"/>
            <w:bCs w:val="0"/>
            <w:sz w:val="24"/>
            <w:szCs w:val="24"/>
            <w:lang w:val="en-GB"/>
          </w:rPr>
          <w:t>/</w:t>
        </w:r>
        <w:r w:rsidR="000F41A3" w:rsidRPr="000F41A3">
          <w:rPr>
            <w:rFonts w:ascii="Calibri" w:hAnsi="Calibri" w:cs="Calibri"/>
            <w:b w:val="0"/>
            <w:bCs w:val="0"/>
            <w:color w:val="0000FF"/>
            <w:sz w:val="22"/>
            <w:szCs w:val="24"/>
            <w:lang w:val="es-AR"/>
            <w:rPrChange w:id="452" w:author="Catherina Dhooge" w:date="2018-10-31T15:50:00Z">
              <w:rPr>
                <w:rFonts w:ascii="Calibri" w:hAnsi="Calibri" w:cs="Calibri"/>
                <w:bCs w:val="0"/>
                <w:sz w:val="24"/>
                <w:szCs w:val="24"/>
                <w:lang w:val="en-GB"/>
              </w:rPr>
            </w:rPrChange>
          </w:rPr>
          <w:t>NÚMERO DE TELÉFONO</w:t>
        </w:r>
      </w:ins>
      <w:r w:rsidRPr="000F41A3">
        <w:rPr>
          <w:rFonts w:ascii="Calibri" w:hAnsi="Calibri" w:cs="Calibri"/>
          <w:b w:val="0"/>
          <w:bCs w:val="0"/>
          <w:color w:val="0000FF"/>
          <w:sz w:val="22"/>
          <w:szCs w:val="24"/>
          <w:lang w:val="es-AR"/>
          <w:rPrChange w:id="453" w:author="Catherina Dhooge" w:date="2018-10-31T15:50:00Z">
            <w:rPr>
              <w:rFonts w:ascii="Calibri" w:hAnsi="Calibri" w:cs="Calibri"/>
              <w:bCs w:val="0"/>
              <w:sz w:val="24"/>
              <w:szCs w:val="24"/>
              <w:lang w:val="es-AR"/>
            </w:rPr>
          </w:rPrChange>
        </w:rPr>
        <w:t>:</w:t>
      </w:r>
      <w:r w:rsidR="00EC1665" w:rsidRPr="000F41A3">
        <w:rPr>
          <w:rFonts w:ascii="Calibri" w:hAnsi="Calibri" w:cs="Calibri"/>
          <w:b w:val="0"/>
          <w:bCs w:val="0"/>
          <w:color w:val="0000FF"/>
          <w:sz w:val="22"/>
          <w:szCs w:val="24"/>
          <w:lang w:val="es-AR"/>
          <w:rPrChange w:id="454" w:author="Catherina Dhooge" w:date="2018-10-31T15:50:00Z">
            <w:rPr>
              <w:rFonts w:ascii="Calibri" w:hAnsi="Calibri" w:cs="Calibri"/>
              <w:bCs w:val="0"/>
              <w:sz w:val="24"/>
              <w:szCs w:val="24"/>
              <w:lang w:val="es-AR"/>
            </w:rPr>
          </w:rPrChange>
        </w:rPr>
        <w:t xml:space="preserve"> </w:t>
      </w:r>
      <w:bookmarkStart w:id="455" w:name="Texto11"/>
      <w:r w:rsidR="00EC1665" w:rsidRPr="00EA0C5B">
        <w:rPr>
          <w:rFonts w:ascii="Calibri" w:hAnsi="Calibri" w:cs="Calibri"/>
          <w:bCs w:val="0"/>
          <w:sz w:val="24"/>
          <w:szCs w:val="24"/>
        </w:rPr>
        <w:fldChar w:fldCharType="begin">
          <w:ffData>
            <w:name w:val="Texto11"/>
            <w:enabled/>
            <w:calcOnExit w:val="0"/>
            <w:textInput>
              <w:type w:val="number"/>
              <w:maxLength w:val="35"/>
            </w:textInput>
          </w:ffData>
        </w:fldChar>
      </w:r>
      <w:r w:rsidR="00EC1665" w:rsidRPr="000F41A3">
        <w:rPr>
          <w:rFonts w:ascii="Calibri" w:hAnsi="Calibri" w:cs="Calibri"/>
          <w:bCs w:val="0"/>
          <w:sz w:val="24"/>
          <w:szCs w:val="24"/>
          <w:lang w:val="en-GB"/>
          <w:rPrChange w:id="456" w:author="Catherina Dhooge" w:date="2018-10-31T15:49:00Z">
            <w:rPr>
              <w:rFonts w:ascii="Calibri" w:hAnsi="Calibri" w:cs="Calibri"/>
              <w:bCs w:val="0"/>
              <w:sz w:val="24"/>
              <w:szCs w:val="24"/>
              <w:lang w:val="es-AR"/>
            </w:rPr>
          </w:rPrChange>
        </w:rPr>
        <w:instrText xml:space="preserve"> FORMTEXT </w:instrText>
      </w:r>
      <w:r w:rsidR="00EC1665" w:rsidRPr="00EA0C5B">
        <w:rPr>
          <w:rFonts w:ascii="Calibri" w:hAnsi="Calibri" w:cs="Calibri"/>
          <w:bCs w:val="0"/>
          <w:sz w:val="24"/>
          <w:szCs w:val="24"/>
        </w:rPr>
      </w:r>
      <w:r w:rsidR="00EC1665" w:rsidRPr="00EA0C5B">
        <w:rPr>
          <w:rFonts w:ascii="Calibri" w:hAnsi="Calibri" w:cs="Calibri"/>
          <w:bCs w:val="0"/>
          <w:sz w:val="24"/>
          <w:szCs w:val="24"/>
        </w:rPr>
        <w:fldChar w:fldCharType="separate"/>
      </w:r>
      <w:r w:rsidR="00EC1665" w:rsidRPr="00EA0C5B">
        <w:rPr>
          <w:rFonts w:ascii="Calibri" w:hAnsi="Calibri" w:cs="Calibri"/>
          <w:bCs w:val="0"/>
          <w:noProof/>
          <w:sz w:val="24"/>
          <w:szCs w:val="24"/>
        </w:rPr>
        <w:t> </w:t>
      </w:r>
      <w:r w:rsidR="00EC1665" w:rsidRPr="00EA0C5B">
        <w:rPr>
          <w:rFonts w:ascii="Calibri" w:hAnsi="Calibri" w:cs="Calibri"/>
          <w:bCs w:val="0"/>
          <w:noProof/>
          <w:sz w:val="24"/>
          <w:szCs w:val="24"/>
        </w:rPr>
        <w:t> </w:t>
      </w:r>
      <w:r w:rsidR="00EC1665" w:rsidRPr="00EA0C5B">
        <w:rPr>
          <w:rFonts w:ascii="Calibri" w:hAnsi="Calibri" w:cs="Calibri"/>
          <w:bCs w:val="0"/>
          <w:noProof/>
          <w:sz w:val="24"/>
          <w:szCs w:val="24"/>
        </w:rPr>
        <w:t> </w:t>
      </w:r>
      <w:r w:rsidR="00EC1665" w:rsidRPr="00EA0C5B">
        <w:rPr>
          <w:rFonts w:ascii="Calibri" w:hAnsi="Calibri" w:cs="Calibri"/>
          <w:bCs w:val="0"/>
          <w:noProof/>
          <w:sz w:val="24"/>
          <w:szCs w:val="24"/>
        </w:rPr>
        <w:t> </w:t>
      </w:r>
      <w:r w:rsidR="00EC1665" w:rsidRPr="00EA0C5B">
        <w:rPr>
          <w:rFonts w:ascii="Calibri" w:hAnsi="Calibri" w:cs="Calibri"/>
          <w:bCs w:val="0"/>
          <w:noProof/>
          <w:sz w:val="24"/>
          <w:szCs w:val="24"/>
        </w:rPr>
        <w:t> </w:t>
      </w:r>
      <w:r w:rsidR="00EC1665" w:rsidRPr="00EA0C5B">
        <w:rPr>
          <w:rFonts w:ascii="Calibri" w:hAnsi="Calibri" w:cs="Calibri"/>
          <w:bCs w:val="0"/>
          <w:sz w:val="24"/>
          <w:szCs w:val="24"/>
        </w:rPr>
        <w:fldChar w:fldCharType="end"/>
      </w:r>
      <w:bookmarkEnd w:id="455"/>
      <w:r w:rsidR="00EC1665" w:rsidRPr="000F41A3">
        <w:rPr>
          <w:rFonts w:ascii="Calibri" w:hAnsi="Calibri" w:cs="Calibri"/>
          <w:bCs w:val="0"/>
          <w:sz w:val="24"/>
          <w:szCs w:val="24"/>
          <w:lang w:val="en-GB"/>
          <w:rPrChange w:id="457" w:author="Catherina Dhooge" w:date="2018-10-31T15:49:00Z">
            <w:rPr>
              <w:rFonts w:ascii="Calibri" w:hAnsi="Calibri" w:cs="Calibri"/>
              <w:bCs w:val="0"/>
              <w:sz w:val="24"/>
              <w:szCs w:val="24"/>
              <w:lang w:val="es-AR"/>
            </w:rPr>
          </w:rPrChange>
        </w:rPr>
        <w:t xml:space="preserve"> </w:t>
      </w:r>
      <w:del w:id="458" w:author="Catherina Dhooge" w:date="2018-10-31T15:50:00Z">
        <w:r w:rsidR="000A2341" w:rsidRPr="000F41A3" w:rsidDel="000F41A3">
          <w:rPr>
            <w:rFonts w:ascii="Calibri" w:hAnsi="Calibri" w:cs="Calibri"/>
            <w:bCs w:val="0"/>
            <w:sz w:val="24"/>
            <w:szCs w:val="24"/>
            <w:lang w:val="en-GB"/>
            <w:rPrChange w:id="459" w:author="Catherina Dhooge" w:date="2018-10-31T15:49:00Z">
              <w:rPr>
                <w:rFonts w:ascii="Calibri" w:hAnsi="Calibri" w:cs="Calibri"/>
                <w:bCs w:val="0"/>
                <w:sz w:val="24"/>
                <w:szCs w:val="24"/>
                <w:lang w:val="es-AR"/>
              </w:rPr>
            </w:rPrChange>
          </w:rPr>
          <w:delText>NUMERO DE TELEFONO</w:delText>
        </w:r>
        <w:r w:rsidR="00EC1665" w:rsidRPr="000F41A3" w:rsidDel="000F41A3">
          <w:rPr>
            <w:rFonts w:ascii="Calibri" w:hAnsi="Calibri" w:cs="Calibri"/>
            <w:bCs w:val="0"/>
            <w:sz w:val="24"/>
            <w:szCs w:val="24"/>
            <w:lang w:val="en-GB"/>
            <w:rPrChange w:id="460" w:author="Catherina Dhooge" w:date="2018-10-31T15:49:00Z">
              <w:rPr>
                <w:rFonts w:ascii="Calibri" w:hAnsi="Calibri" w:cs="Calibri"/>
                <w:bCs w:val="0"/>
                <w:sz w:val="24"/>
                <w:szCs w:val="24"/>
                <w:lang w:val="es-AR"/>
              </w:rPr>
            </w:rPrChange>
          </w:rPr>
          <w:delText xml:space="preserve">     </w:delText>
        </w:r>
      </w:del>
    </w:p>
    <w:p w14:paraId="5D9AE877" w14:textId="77777777" w:rsidR="00D151CB" w:rsidRPr="000F41A3" w:rsidRDefault="00D151CB" w:rsidP="00EC1665">
      <w:pPr>
        <w:pBdr>
          <w:top w:val="single" w:sz="4" w:space="1" w:color="auto"/>
          <w:left w:val="single" w:sz="4" w:space="4" w:color="auto"/>
          <w:bottom w:val="single" w:sz="4" w:space="1" w:color="auto"/>
          <w:right w:val="single" w:sz="4" w:space="4" w:color="auto"/>
        </w:pBdr>
        <w:rPr>
          <w:rFonts w:ascii="Calibri" w:hAnsi="Calibri" w:cs="Calibri"/>
          <w:sz w:val="24"/>
          <w:szCs w:val="24"/>
          <w:lang w:val="en-GB"/>
          <w:rPrChange w:id="461" w:author="Catherina Dhooge" w:date="2018-10-31T15:49:00Z">
            <w:rPr>
              <w:rFonts w:ascii="Calibri" w:hAnsi="Calibri" w:cs="Calibri"/>
              <w:sz w:val="24"/>
              <w:szCs w:val="24"/>
              <w:lang w:val="es-AR"/>
            </w:rPr>
          </w:rPrChange>
        </w:rPr>
      </w:pPr>
    </w:p>
    <w:p w14:paraId="1AD507C8" w14:textId="77777777" w:rsidR="00D151CB" w:rsidRPr="000F41A3" w:rsidRDefault="00D151CB" w:rsidP="00EC1665">
      <w:pPr>
        <w:pBdr>
          <w:top w:val="single" w:sz="4" w:space="1" w:color="auto"/>
          <w:left w:val="single" w:sz="4" w:space="4" w:color="auto"/>
          <w:bottom w:val="single" w:sz="4" w:space="1" w:color="auto"/>
          <w:right w:val="single" w:sz="4" w:space="4" w:color="auto"/>
        </w:pBdr>
        <w:rPr>
          <w:rFonts w:ascii="Calibri" w:hAnsi="Calibri" w:cs="Calibri"/>
          <w:sz w:val="24"/>
          <w:szCs w:val="24"/>
          <w:lang w:val="en-GB"/>
          <w:rPrChange w:id="462" w:author="Catherina Dhooge" w:date="2018-10-31T15:49:00Z">
            <w:rPr>
              <w:rFonts w:ascii="Calibri" w:hAnsi="Calibri" w:cs="Calibri"/>
              <w:sz w:val="24"/>
              <w:szCs w:val="24"/>
              <w:lang w:val="es-AR"/>
            </w:rPr>
          </w:rPrChange>
        </w:rPr>
      </w:pPr>
    </w:p>
    <w:p w14:paraId="7998425E" w14:textId="77777777" w:rsidR="00A14B4A" w:rsidRDefault="00A14B4A">
      <w:pPr>
        <w:spacing w:after="200" w:line="276" w:lineRule="auto"/>
        <w:rPr>
          <w:rFonts w:ascii="Calibri" w:hAnsi="Calibri" w:cs="Calibri"/>
          <w:b/>
          <w:bCs/>
          <w:sz w:val="32"/>
          <w:szCs w:val="32"/>
          <w:lang w:val="it-IT"/>
        </w:rPr>
      </w:pPr>
      <w:r>
        <w:rPr>
          <w:rFonts w:ascii="Calibri" w:hAnsi="Calibri" w:cs="Calibri"/>
          <w:sz w:val="32"/>
          <w:szCs w:val="32"/>
          <w:lang w:val="it-IT"/>
        </w:rPr>
        <w:br w:type="page"/>
      </w:r>
    </w:p>
    <w:p w14:paraId="4EC83DB0" w14:textId="2FA7AF97" w:rsidR="00ED5054" w:rsidRDefault="00ED5054" w:rsidP="005600E8">
      <w:pPr>
        <w:spacing w:after="200" w:line="276" w:lineRule="auto"/>
        <w:jc w:val="center"/>
        <w:rPr>
          <w:rFonts w:ascii="Calibri" w:hAnsi="Calibri" w:cs="Calibri"/>
          <w:sz w:val="32"/>
          <w:szCs w:val="32"/>
          <w:lang w:val="it-IT"/>
        </w:rPr>
      </w:pPr>
      <w:r>
        <w:rPr>
          <w:rFonts w:ascii="Calibri" w:hAnsi="Calibri" w:cs="Calibri"/>
          <w:sz w:val="32"/>
          <w:szCs w:val="32"/>
          <w:lang w:val="it-IT"/>
        </w:rPr>
        <w:lastRenderedPageBreak/>
        <w:t>FINANCE APPLICATION FOR RESEARCH BILATERAL PROJECTS</w:t>
      </w:r>
      <w:r w:rsidR="000A2341">
        <w:rPr>
          <w:rFonts w:ascii="Calibri" w:hAnsi="Calibri" w:cs="Calibri"/>
          <w:sz w:val="32"/>
          <w:szCs w:val="32"/>
          <w:lang w:val="it-IT"/>
        </w:rPr>
        <w:t xml:space="preserve"> // </w:t>
      </w:r>
      <w:r w:rsidR="000A2341" w:rsidRPr="000F41A3">
        <w:rPr>
          <w:rFonts w:ascii="Calibri" w:hAnsi="Calibri" w:cs="Calibri"/>
          <w:bCs/>
          <w:color w:val="0000FF"/>
          <w:sz w:val="28"/>
          <w:szCs w:val="32"/>
          <w:lang w:val="it-IT"/>
          <w:rPrChange w:id="463" w:author="Catherina Dhooge" w:date="2018-10-31T15:46:00Z">
            <w:rPr>
              <w:rFonts w:ascii="Calibri" w:hAnsi="Calibri" w:cs="Calibri"/>
              <w:sz w:val="32"/>
              <w:szCs w:val="32"/>
              <w:lang w:val="it-IT"/>
            </w:rPr>
          </w:rPrChange>
        </w:rPr>
        <w:t>SOLICITUD DE FINANCIAMIENTO PARA PROYECTOS BILATERALES DE INVESTIGACIÓN</w:t>
      </w:r>
    </w:p>
    <w:p w14:paraId="72F37A73" w14:textId="0002B9DF" w:rsidR="00ED5054" w:rsidRPr="00D25191" w:rsidRDefault="00CE7A38" w:rsidP="00ED5054">
      <w:pPr>
        <w:pStyle w:val="Textoindependiente"/>
        <w:pBdr>
          <w:bottom w:val="single" w:sz="12" w:space="1" w:color="auto"/>
        </w:pBdr>
        <w:jc w:val="center"/>
        <w:rPr>
          <w:rFonts w:ascii="Calibri" w:hAnsi="Calibri" w:cs="Calibri"/>
          <w:sz w:val="32"/>
          <w:szCs w:val="32"/>
          <w:lang w:val="it-IT"/>
        </w:rPr>
      </w:pPr>
      <w:r>
        <w:rPr>
          <w:rFonts w:ascii="Calibri" w:hAnsi="Calibri" w:cs="Calibri"/>
          <w:sz w:val="32"/>
          <w:szCs w:val="32"/>
          <w:lang w:val="it-IT"/>
        </w:rPr>
        <w:t xml:space="preserve">1.B) UK </w:t>
      </w:r>
      <w:r w:rsidR="00ED5054">
        <w:rPr>
          <w:rFonts w:ascii="Calibri" w:hAnsi="Calibri" w:cs="Calibri"/>
          <w:sz w:val="32"/>
          <w:szCs w:val="32"/>
          <w:lang w:val="it-IT"/>
        </w:rPr>
        <w:t>PROJECT HEAD IDENTIFICATION</w:t>
      </w:r>
      <w:r w:rsidR="000A2341">
        <w:rPr>
          <w:rFonts w:ascii="Calibri" w:hAnsi="Calibri" w:cs="Calibri"/>
          <w:sz w:val="32"/>
          <w:szCs w:val="32"/>
          <w:lang w:val="it-IT"/>
        </w:rPr>
        <w:t xml:space="preserve"> / </w:t>
      </w:r>
      <w:r w:rsidR="000A2341" w:rsidRPr="000F41A3">
        <w:rPr>
          <w:rFonts w:ascii="Calibri" w:hAnsi="Calibri" w:cs="Calibri"/>
          <w:b w:val="0"/>
          <w:color w:val="0000FF"/>
          <w:sz w:val="28"/>
          <w:szCs w:val="32"/>
          <w:lang w:val="it-IT"/>
          <w:rPrChange w:id="464" w:author="Catherina Dhooge" w:date="2018-10-31T15:46:00Z">
            <w:rPr>
              <w:rFonts w:ascii="Calibri" w:hAnsi="Calibri" w:cs="Calibri"/>
              <w:sz w:val="32"/>
              <w:szCs w:val="32"/>
              <w:lang w:val="it-IT"/>
            </w:rPr>
          </w:rPrChange>
        </w:rPr>
        <w:t>IDENTIFICACIÓN DEL TITULAR DEL REINO UNIDO</w:t>
      </w:r>
    </w:p>
    <w:p w14:paraId="01AD951A" w14:textId="77777777" w:rsidR="00ED5054" w:rsidRPr="00D25191" w:rsidRDefault="00ED5054" w:rsidP="00ED5054">
      <w:pPr>
        <w:pStyle w:val="Textoindependiente"/>
        <w:jc w:val="both"/>
        <w:rPr>
          <w:rFonts w:ascii="Calibri" w:hAnsi="Calibri" w:cs="Calibri"/>
          <w:sz w:val="32"/>
          <w:szCs w:val="32"/>
          <w:lang w:val="it-IT"/>
        </w:rPr>
      </w:pPr>
    </w:p>
    <w:p w14:paraId="7B3DBBB7" w14:textId="77777777" w:rsidR="00ED5054" w:rsidRDefault="00ED5054" w:rsidP="00ED5054">
      <w:pPr>
        <w:pStyle w:val="Textoindependiente"/>
        <w:jc w:val="both"/>
        <w:rPr>
          <w:rFonts w:ascii="Calibri" w:hAnsi="Calibri" w:cs="Calibri"/>
          <w:sz w:val="22"/>
          <w:szCs w:val="22"/>
          <w:lang w:val="it-IT"/>
        </w:rPr>
      </w:pPr>
    </w:p>
    <w:p w14:paraId="0A57614F" w14:textId="03A146D4" w:rsidR="00ED5054" w:rsidRPr="00F21BE9" w:rsidRDefault="00ED5054" w:rsidP="00ED5054">
      <w:pPr>
        <w:pBdr>
          <w:top w:val="single" w:sz="4" w:space="1" w:color="auto"/>
          <w:left w:val="single" w:sz="4" w:space="4" w:color="auto"/>
          <w:bottom w:val="single" w:sz="4" w:space="1" w:color="auto"/>
          <w:right w:val="single" w:sz="4" w:space="4" w:color="auto"/>
        </w:pBdr>
        <w:tabs>
          <w:tab w:val="left" w:pos="2880"/>
        </w:tabs>
        <w:rPr>
          <w:rFonts w:ascii="Calibri" w:hAnsi="Calibri" w:cs="Calibri"/>
          <w:b/>
          <w:bCs/>
          <w:sz w:val="24"/>
          <w:szCs w:val="24"/>
          <w:u w:val="single"/>
          <w:lang w:val="it-IT"/>
        </w:rPr>
      </w:pPr>
      <w:r w:rsidRPr="00F21BE9">
        <w:rPr>
          <w:rFonts w:ascii="Calibri" w:hAnsi="Calibri" w:cs="Calibri"/>
          <w:b/>
          <w:bCs/>
          <w:sz w:val="24"/>
          <w:szCs w:val="24"/>
          <w:u w:val="single"/>
          <w:lang w:val="it-IT"/>
        </w:rPr>
        <w:t>UK PROJECT HEAD</w:t>
      </w:r>
      <w:r w:rsidR="00780CCF" w:rsidRPr="00F21BE9">
        <w:rPr>
          <w:rFonts w:ascii="Calibri" w:hAnsi="Calibri" w:cs="Calibri"/>
          <w:b/>
          <w:bCs/>
          <w:sz w:val="24"/>
          <w:szCs w:val="24"/>
          <w:u w:val="single"/>
          <w:lang w:val="it-IT"/>
        </w:rPr>
        <w:t xml:space="preserve"> (PRINCIPAL INVESTIGATOR)</w:t>
      </w:r>
      <w:r w:rsidR="000A2341" w:rsidRPr="00F21BE9">
        <w:rPr>
          <w:rFonts w:ascii="Calibri" w:hAnsi="Calibri" w:cs="Calibri"/>
          <w:b/>
          <w:bCs/>
          <w:sz w:val="24"/>
          <w:szCs w:val="24"/>
          <w:u w:val="single"/>
          <w:lang w:val="it-IT"/>
        </w:rPr>
        <w:t xml:space="preserve"> / </w:t>
      </w:r>
      <w:r w:rsidR="000A2341" w:rsidRPr="000F41A3">
        <w:rPr>
          <w:rFonts w:ascii="Calibri" w:hAnsi="Calibri" w:cs="Calibri"/>
          <w:bCs/>
          <w:color w:val="0000FF"/>
          <w:szCs w:val="24"/>
          <w:u w:val="single"/>
          <w:lang w:val="it-IT"/>
          <w:rPrChange w:id="465" w:author="Catherina Dhooge" w:date="2018-10-31T15:46:00Z">
            <w:rPr>
              <w:rFonts w:ascii="Calibri" w:hAnsi="Calibri" w:cs="Calibri"/>
              <w:b/>
              <w:bCs/>
              <w:sz w:val="24"/>
              <w:szCs w:val="24"/>
              <w:u w:val="single"/>
              <w:lang w:val="it-IT"/>
            </w:rPr>
          </w:rPrChange>
        </w:rPr>
        <w:t>TITULAR DEL REINO UNIDO (INVESTIGADOR PRINCIPAL)</w:t>
      </w:r>
    </w:p>
    <w:p w14:paraId="553CC7A0" w14:textId="77777777" w:rsidR="00ED5054" w:rsidRPr="00F21BE9" w:rsidRDefault="00ED5054" w:rsidP="00ED5054">
      <w:pPr>
        <w:pBdr>
          <w:top w:val="single" w:sz="4" w:space="1" w:color="auto"/>
          <w:left w:val="single" w:sz="4" w:space="4" w:color="auto"/>
          <w:bottom w:val="single" w:sz="4" w:space="1" w:color="auto"/>
          <w:right w:val="single" w:sz="4" w:space="4" w:color="auto"/>
        </w:pBdr>
        <w:rPr>
          <w:rFonts w:ascii="Calibri" w:hAnsi="Calibri" w:cs="Calibri"/>
          <w:b/>
          <w:bCs/>
          <w:sz w:val="24"/>
          <w:szCs w:val="24"/>
          <w:lang w:val="it-IT"/>
        </w:rPr>
      </w:pPr>
    </w:p>
    <w:p w14:paraId="17C31A3F" w14:textId="6E789E04" w:rsidR="00ED5054" w:rsidRPr="00F21BE9" w:rsidRDefault="00ED5054" w:rsidP="00ED5054">
      <w:pPr>
        <w:pBdr>
          <w:top w:val="single" w:sz="4" w:space="1" w:color="auto"/>
          <w:left w:val="single" w:sz="4" w:space="4" w:color="auto"/>
          <w:bottom w:val="single" w:sz="4" w:space="1" w:color="auto"/>
          <w:right w:val="single" w:sz="4" w:space="4" w:color="auto"/>
        </w:pBdr>
        <w:tabs>
          <w:tab w:val="left" w:pos="2880"/>
        </w:tabs>
        <w:rPr>
          <w:rFonts w:ascii="Calibri" w:hAnsi="Calibri" w:cs="Calibri"/>
          <w:sz w:val="24"/>
          <w:szCs w:val="24"/>
          <w:lang w:val="it-IT"/>
        </w:rPr>
      </w:pPr>
      <w:r w:rsidRPr="00F21BE9">
        <w:rPr>
          <w:rFonts w:ascii="Calibri" w:hAnsi="Calibri" w:cs="Calibri"/>
          <w:b/>
          <w:bCs/>
          <w:sz w:val="24"/>
          <w:szCs w:val="24"/>
          <w:lang w:val="it-IT"/>
        </w:rPr>
        <w:t>LAST NAME</w:t>
      </w:r>
      <w:ins w:id="466" w:author="Catherina Dhooge" w:date="2018-10-31T15:50:00Z">
        <w:r w:rsidR="000F41A3">
          <w:rPr>
            <w:rFonts w:ascii="Calibri" w:hAnsi="Calibri" w:cs="Calibri"/>
            <w:b/>
            <w:bCs/>
            <w:sz w:val="24"/>
            <w:szCs w:val="24"/>
            <w:lang w:val="it-IT"/>
          </w:rPr>
          <w:t>/</w:t>
        </w:r>
        <w:r w:rsidR="000F41A3" w:rsidRPr="000F41A3">
          <w:rPr>
            <w:rFonts w:ascii="Calibri" w:hAnsi="Calibri" w:cs="Calibri"/>
            <w:bCs/>
            <w:color w:val="0000FF"/>
            <w:sz w:val="24"/>
            <w:szCs w:val="24"/>
            <w:lang w:val="it-IT"/>
            <w:rPrChange w:id="467" w:author="Catherina Dhooge" w:date="2018-10-31T15:51:00Z">
              <w:rPr>
                <w:rFonts w:ascii="Calibri" w:hAnsi="Calibri" w:cs="Calibri"/>
                <w:b/>
                <w:bCs/>
                <w:sz w:val="24"/>
                <w:szCs w:val="24"/>
                <w:lang w:val="it-IT"/>
              </w:rPr>
            </w:rPrChange>
          </w:rPr>
          <w:t>APELLIDO</w:t>
        </w:r>
      </w:ins>
      <w:r w:rsidRPr="000F41A3">
        <w:rPr>
          <w:rFonts w:ascii="Calibri" w:hAnsi="Calibri" w:cs="Calibri"/>
          <w:bCs/>
          <w:color w:val="0000FF"/>
          <w:sz w:val="24"/>
          <w:szCs w:val="24"/>
          <w:lang w:val="it-IT"/>
          <w:rPrChange w:id="468" w:author="Catherina Dhooge" w:date="2018-10-31T15:51:00Z">
            <w:rPr>
              <w:rFonts w:ascii="Calibri" w:hAnsi="Calibri" w:cs="Calibri"/>
              <w:b/>
              <w:bCs/>
              <w:sz w:val="24"/>
              <w:szCs w:val="24"/>
              <w:lang w:val="it-IT"/>
            </w:rPr>
          </w:rPrChange>
        </w:rPr>
        <w:t>:</w:t>
      </w:r>
      <w:r w:rsidRPr="000F41A3">
        <w:rPr>
          <w:rFonts w:ascii="Calibri" w:hAnsi="Calibri" w:cs="Calibri"/>
          <w:b/>
          <w:bCs/>
          <w:color w:val="0000FF"/>
          <w:sz w:val="24"/>
          <w:szCs w:val="24"/>
          <w:lang w:val="it-IT"/>
          <w:rPrChange w:id="469" w:author="Catherina Dhooge" w:date="2018-10-31T15:51:00Z">
            <w:rPr>
              <w:rFonts w:ascii="Calibri" w:hAnsi="Calibri" w:cs="Calibri"/>
              <w:b/>
              <w:bCs/>
              <w:sz w:val="24"/>
              <w:szCs w:val="24"/>
              <w:lang w:val="it-IT"/>
            </w:rPr>
          </w:rPrChange>
        </w:rPr>
        <w:t xml:space="preserve">    </w:t>
      </w:r>
      <w:r>
        <w:rPr>
          <w:rFonts w:ascii="Calibri" w:hAnsi="Calibri" w:cs="Calibri"/>
          <w:sz w:val="24"/>
          <w:szCs w:val="24"/>
        </w:rPr>
        <w:fldChar w:fldCharType="begin">
          <w:ffData>
            <w:name w:val=""/>
            <w:enabled/>
            <w:calcOnExit w:val="0"/>
            <w:ddList/>
          </w:ffData>
        </w:fldChar>
      </w:r>
      <w:r w:rsidRPr="00F21BE9">
        <w:rPr>
          <w:rFonts w:ascii="Calibri" w:hAnsi="Calibri" w:cs="Calibri"/>
          <w:sz w:val="24"/>
          <w:szCs w:val="24"/>
          <w:lang w:val="it-IT"/>
        </w:rPr>
        <w:instrText xml:space="preserve"> FORMDROPDOWN </w:instrText>
      </w:r>
      <w:r w:rsidR="00C3456C">
        <w:rPr>
          <w:rFonts w:ascii="Calibri" w:hAnsi="Calibri" w:cs="Calibri"/>
          <w:sz w:val="24"/>
          <w:szCs w:val="24"/>
        </w:rPr>
      </w:r>
      <w:r w:rsidR="00C3456C">
        <w:rPr>
          <w:rFonts w:ascii="Calibri" w:hAnsi="Calibri" w:cs="Calibri"/>
          <w:sz w:val="24"/>
          <w:szCs w:val="24"/>
        </w:rPr>
        <w:fldChar w:fldCharType="separate"/>
      </w:r>
      <w:r>
        <w:rPr>
          <w:rFonts w:ascii="Calibri" w:hAnsi="Calibri" w:cs="Calibri"/>
          <w:sz w:val="24"/>
          <w:szCs w:val="24"/>
        </w:rPr>
        <w:fldChar w:fldCharType="end"/>
      </w:r>
      <w:r w:rsidR="000A2341" w:rsidRPr="00F21BE9">
        <w:rPr>
          <w:rFonts w:ascii="Calibri" w:hAnsi="Calibri" w:cs="Calibri"/>
          <w:sz w:val="24"/>
          <w:szCs w:val="24"/>
          <w:lang w:val="it-IT"/>
        </w:rPr>
        <w:t xml:space="preserve"> </w:t>
      </w:r>
      <w:del w:id="470" w:author="Catherina Dhooge" w:date="2018-10-31T15:50:00Z">
        <w:r w:rsidR="000A2341" w:rsidRPr="00F21BE9" w:rsidDel="000F41A3">
          <w:rPr>
            <w:rFonts w:ascii="Calibri" w:hAnsi="Calibri" w:cs="Calibri"/>
            <w:sz w:val="24"/>
            <w:szCs w:val="24"/>
            <w:lang w:val="it-IT"/>
          </w:rPr>
          <w:delText>APELLIDO</w:delText>
        </w:r>
      </w:del>
    </w:p>
    <w:p w14:paraId="32D2A38D" w14:textId="77777777" w:rsidR="00ED5054" w:rsidRPr="00F21BE9" w:rsidRDefault="00ED5054" w:rsidP="00ED5054">
      <w:pPr>
        <w:pBdr>
          <w:top w:val="single" w:sz="4" w:space="1" w:color="auto"/>
          <w:left w:val="single" w:sz="4" w:space="4" w:color="auto"/>
          <w:bottom w:val="single" w:sz="4" w:space="1" w:color="auto"/>
          <w:right w:val="single" w:sz="4" w:space="4" w:color="auto"/>
        </w:pBdr>
        <w:rPr>
          <w:rFonts w:ascii="Calibri" w:hAnsi="Calibri" w:cs="Calibri"/>
          <w:sz w:val="24"/>
          <w:szCs w:val="24"/>
          <w:lang w:val="it-IT"/>
        </w:rPr>
      </w:pPr>
    </w:p>
    <w:p w14:paraId="55D928B2" w14:textId="324DD1DB" w:rsidR="00ED5054" w:rsidRPr="00F21BE9" w:rsidRDefault="00780CCF" w:rsidP="00ED5054">
      <w:pPr>
        <w:pBdr>
          <w:top w:val="single" w:sz="4" w:space="1" w:color="auto"/>
          <w:left w:val="single" w:sz="4" w:space="4" w:color="auto"/>
          <w:bottom w:val="single" w:sz="4" w:space="1" w:color="auto"/>
          <w:right w:val="single" w:sz="4" w:space="4" w:color="auto"/>
        </w:pBdr>
        <w:tabs>
          <w:tab w:val="left" w:pos="2880"/>
        </w:tabs>
        <w:rPr>
          <w:rFonts w:ascii="Calibri" w:hAnsi="Calibri" w:cs="Calibri"/>
          <w:b/>
          <w:bCs/>
          <w:sz w:val="24"/>
          <w:szCs w:val="24"/>
          <w:lang w:val="it-IT"/>
        </w:rPr>
      </w:pPr>
      <w:r w:rsidRPr="00F21BE9">
        <w:rPr>
          <w:rFonts w:ascii="Calibri" w:hAnsi="Calibri" w:cs="Calibri"/>
          <w:b/>
          <w:bCs/>
          <w:sz w:val="24"/>
          <w:szCs w:val="24"/>
          <w:lang w:val="it-IT"/>
        </w:rPr>
        <w:t xml:space="preserve">FIRST </w:t>
      </w:r>
      <w:r w:rsidR="00ED5054" w:rsidRPr="00F21BE9">
        <w:rPr>
          <w:rFonts w:ascii="Calibri" w:hAnsi="Calibri" w:cs="Calibri"/>
          <w:b/>
          <w:bCs/>
          <w:sz w:val="24"/>
          <w:szCs w:val="24"/>
          <w:lang w:val="it-IT"/>
        </w:rPr>
        <w:t>NAME</w:t>
      </w:r>
      <w:ins w:id="471" w:author="Catherina Dhooge" w:date="2018-10-31T15:50:00Z">
        <w:r w:rsidR="000F41A3">
          <w:rPr>
            <w:rFonts w:ascii="Calibri" w:hAnsi="Calibri" w:cs="Calibri"/>
            <w:b/>
            <w:bCs/>
            <w:sz w:val="24"/>
            <w:szCs w:val="24"/>
            <w:lang w:val="it-IT"/>
          </w:rPr>
          <w:t>/</w:t>
        </w:r>
        <w:r w:rsidR="000F41A3" w:rsidRPr="000F41A3">
          <w:rPr>
            <w:rFonts w:ascii="Calibri" w:hAnsi="Calibri" w:cs="Calibri"/>
            <w:bCs/>
            <w:color w:val="0000FF"/>
            <w:sz w:val="24"/>
            <w:szCs w:val="24"/>
            <w:lang w:val="it-IT"/>
            <w:rPrChange w:id="472" w:author="Catherina Dhooge" w:date="2018-10-31T15:51:00Z">
              <w:rPr>
                <w:rFonts w:ascii="Calibri" w:hAnsi="Calibri" w:cs="Calibri"/>
                <w:b/>
                <w:bCs/>
                <w:sz w:val="24"/>
                <w:szCs w:val="24"/>
                <w:lang w:val="it-IT"/>
              </w:rPr>
            </w:rPrChange>
          </w:rPr>
          <w:t>NOMBRE</w:t>
        </w:r>
      </w:ins>
      <w:r w:rsidR="00ED5054" w:rsidRPr="000F41A3">
        <w:rPr>
          <w:rFonts w:ascii="Calibri" w:hAnsi="Calibri" w:cs="Calibri"/>
          <w:bCs/>
          <w:color w:val="0000FF"/>
          <w:sz w:val="24"/>
          <w:szCs w:val="24"/>
          <w:lang w:val="it-IT"/>
          <w:rPrChange w:id="473" w:author="Catherina Dhooge" w:date="2018-10-31T15:51:00Z">
            <w:rPr>
              <w:rFonts w:ascii="Calibri" w:hAnsi="Calibri" w:cs="Calibri"/>
              <w:b/>
              <w:bCs/>
              <w:sz w:val="24"/>
              <w:szCs w:val="24"/>
              <w:lang w:val="it-IT"/>
            </w:rPr>
          </w:rPrChange>
        </w:rPr>
        <w:t>:</w:t>
      </w:r>
      <w:r w:rsidR="00ED5054" w:rsidRPr="000F41A3">
        <w:rPr>
          <w:rFonts w:ascii="Calibri" w:hAnsi="Calibri" w:cs="Calibri"/>
          <w:color w:val="0000FF"/>
          <w:sz w:val="24"/>
          <w:szCs w:val="24"/>
          <w:lang w:val="it-IT"/>
          <w:rPrChange w:id="474" w:author="Catherina Dhooge" w:date="2018-10-31T15:51:00Z">
            <w:rPr>
              <w:rFonts w:ascii="Calibri" w:hAnsi="Calibri" w:cs="Calibri"/>
              <w:sz w:val="24"/>
              <w:szCs w:val="24"/>
              <w:lang w:val="it-IT"/>
            </w:rPr>
          </w:rPrChange>
        </w:rPr>
        <w:t xml:space="preserve"> </w:t>
      </w:r>
      <w:r w:rsidR="00ED5054" w:rsidRPr="000F41A3">
        <w:rPr>
          <w:rFonts w:ascii="Calibri" w:hAnsi="Calibri" w:cs="Calibri"/>
          <w:i/>
          <w:iCs/>
          <w:color w:val="0000FF"/>
          <w:sz w:val="24"/>
          <w:szCs w:val="24"/>
          <w:lang w:val="it-IT"/>
          <w:rPrChange w:id="475" w:author="Catherina Dhooge" w:date="2018-10-31T15:51:00Z">
            <w:rPr>
              <w:rFonts w:ascii="Calibri" w:hAnsi="Calibri" w:cs="Calibri"/>
              <w:i/>
              <w:iCs/>
              <w:sz w:val="24"/>
              <w:szCs w:val="24"/>
              <w:lang w:val="it-IT"/>
            </w:rPr>
          </w:rPrChange>
        </w:rPr>
        <w:t xml:space="preserve">  </w:t>
      </w:r>
      <w:r w:rsidR="00ED5054" w:rsidRPr="00F10F38">
        <w:rPr>
          <w:rFonts w:ascii="Calibri" w:hAnsi="Calibri" w:cs="Calibri"/>
          <w:b/>
          <w:bCs/>
          <w:sz w:val="24"/>
          <w:szCs w:val="24"/>
          <w:lang w:val="en-US"/>
        </w:rPr>
        <w:fldChar w:fldCharType="begin">
          <w:ffData>
            <w:name w:val="Texto1"/>
            <w:enabled/>
            <w:calcOnExit w:val="0"/>
            <w:textInput>
              <w:maxLength w:val="40"/>
              <w:format w:val="Primera mayúsculas"/>
            </w:textInput>
          </w:ffData>
        </w:fldChar>
      </w:r>
      <w:r w:rsidR="00ED5054" w:rsidRPr="00F21BE9">
        <w:rPr>
          <w:rFonts w:ascii="Calibri" w:hAnsi="Calibri" w:cs="Calibri"/>
          <w:b/>
          <w:bCs/>
          <w:sz w:val="24"/>
          <w:szCs w:val="24"/>
          <w:lang w:val="it-IT"/>
        </w:rPr>
        <w:instrText xml:space="preserve"> FORMTEXT </w:instrText>
      </w:r>
      <w:r w:rsidR="00ED5054" w:rsidRPr="00F10F38">
        <w:rPr>
          <w:rFonts w:ascii="Calibri" w:hAnsi="Calibri" w:cs="Calibri"/>
          <w:b/>
          <w:bCs/>
          <w:sz w:val="24"/>
          <w:szCs w:val="24"/>
          <w:lang w:val="en-US"/>
        </w:rPr>
      </w:r>
      <w:r w:rsidR="00ED5054" w:rsidRPr="00F10F38">
        <w:rPr>
          <w:rFonts w:ascii="Calibri" w:hAnsi="Calibri" w:cs="Calibri"/>
          <w:b/>
          <w:bCs/>
          <w:sz w:val="24"/>
          <w:szCs w:val="24"/>
          <w:lang w:val="en-US"/>
        </w:rPr>
        <w:fldChar w:fldCharType="separate"/>
      </w:r>
      <w:r w:rsidR="00ED5054">
        <w:rPr>
          <w:rFonts w:ascii="Calibri" w:hAnsi="Calibri" w:cs="Calibri"/>
          <w:b/>
          <w:bCs/>
          <w:noProof/>
          <w:sz w:val="24"/>
          <w:szCs w:val="24"/>
          <w:lang w:val="en-GB"/>
        </w:rPr>
        <w:t> </w:t>
      </w:r>
      <w:r w:rsidR="00ED5054">
        <w:rPr>
          <w:rFonts w:ascii="Calibri" w:hAnsi="Calibri" w:cs="Calibri"/>
          <w:b/>
          <w:bCs/>
          <w:noProof/>
          <w:sz w:val="24"/>
          <w:szCs w:val="24"/>
          <w:lang w:val="en-GB"/>
        </w:rPr>
        <w:t> </w:t>
      </w:r>
      <w:r w:rsidR="00ED5054">
        <w:rPr>
          <w:rFonts w:ascii="Calibri" w:hAnsi="Calibri" w:cs="Calibri"/>
          <w:b/>
          <w:bCs/>
          <w:noProof/>
          <w:sz w:val="24"/>
          <w:szCs w:val="24"/>
          <w:lang w:val="en-GB"/>
        </w:rPr>
        <w:t> </w:t>
      </w:r>
      <w:r w:rsidR="00ED5054">
        <w:rPr>
          <w:rFonts w:ascii="Calibri" w:hAnsi="Calibri" w:cs="Calibri"/>
          <w:b/>
          <w:bCs/>
          <w:noProof/>
          <w:sz w:val="24"/>
          <w:szCs w:val="24"/>
          <w:lang w:val="en-GB"/>
        </w:rPr>
        <w:t> </w:t>
      </w:r>
      <w:r w:rsidR="00ED5054">
        <w:rPr>
          <w:rFonts w:ascii="Calibri" w:hAnsi="Calibri" w:cs="Calibri"/>
          <w:b/>
          <w:bCs/>
          <w:noProof/>
          <w:sz w:val="24"/>
          <w:szCs w:val="24"/>
          <w:lang w:val="en-GB"/>
        </w:rPr>
        <w:t> </w:t>
      </w:r>
      <w:r w:rsidR="00ED5054" w:rsidRPr="00F10F38">
        <w:rPr>
          <w:rFonts w:ascii="Calibri" w:hAnsi="Calibri" w:cs="Calibri"/>
          <w:b/>
          <w:bCs/>
          <w:sz w:val="24"/>
          <w:szCs w:val="24"/>
          <w:lang w:val="en-US"/>
        </w:rPr>
        <w:fldChar w:fldCharType="end"/>
      </w:r>
      <w:r w:rsidR="000A2341" w:rsidRPr="00F21BE9">
        <w:rPr>
          <w:rFonts w:ascii="Calibri" w:hAnsi="Calibri" w:cs="Calibri"/>
          <w:b/>
          <w:bCs/>
          <w:sz w:val="24"/>
          <w:szCs w:val="24"/>
          <w:lang w:val="it-IT"/>
        </w:rPr>
        <w:t xml:space="preserve"> </w:t>
      </w:r>
      <w:del w:id="476" w:author="Catherina Dhooge" w:date="2018-10-31T15:50:00Z">
        <w:r w:rsidR="000A2341" w:rsidRPr="00F21BE9" w:rsidDel="000F41A3">
          <w:rPr>
            <w:rFonts w:ascii="Calibri" w:hAnsi="Calibri" w:cs="Calibri"/>
            <w:b/>
            <w:bCs/>
            <w:sz w:val="24"/>
            <w:szCs w:val="24"/>
            <w:lang w:val="it-IT"/>
          </w:rPr>
          <w:delText>NOMBRE</w:delText>
        </w:r>
      </w:del>
    </w:p>
    <w:p w14:paraId="06FB11A7" w14:textId="77777777" w:rsidR="00ED5054" w:rsidRPr="00F21BE9" w:rsidRDefault="00ED5054" w:rsidP="00ED5054">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it-IT"/>
        </w:rPr>
      </w:pPr>
    </w:p>
    <w:p w14:paraId="15246284" w14:textId="77777777" w:rsidR="00ED5054" w:rsidRPr="00F21BE9" w:rsidRDefault="00ED5054" w:rsidP="00ED5054">
      <w:pPr>
        <w:pStyle w:val="Textoindependiente"/>
        <w:pBdr>
          <w:top w:val="single" w:sz="4" w:space="1" w:color="auto"/>
          <w:left w:val="single" w:sz="4" w:space="4" w:color="auto"/>
          <w:bottom w:val="single" w:sz="4" w:space="1" w:color="auto"/>
          <w:right w:val="single" w:sz="4" w:space="4" w:color="auto"/>
        </w:pBdr>
        <w:tabs>
          <w:tab w:val="left" w:pos="4320"/>
          <w:tab w:val="left" w:pos="4500"/>
          <w:tab w:val="left" w:pos="4680"/>
          <w:tab w:val="left" w:pos="4860"/>
        </w:tabs>
        <w:rPr>
          <w:rFonts w:ascii="Calibri" w:hAnsi="Calibri" w:cs="Calibri"/>
          <w:b w:val="0"/>
          <w:bCs w:val="0"/>
          <w:sz w:val="24"/>
          <w:szCs w:val="24"/>
          <w:lang w:val="it-IT"/>
        </w:rPr>
      </w:pPr>
    </w:p>
    <w:p w14:paraId="2FE41881" w14:textId="39B2AA64" w:rsidR="00ED5054" w:rsidRPr="00F21BE9" w:rsidRDefault="00ED5054" w:rsidP="00ED5054">
      <w:pPr>
        <w:pStyle w:val="Textoindependiente"/>
        <w:pBdr>
          <w:top w:val="single" w:sz="4" w:space="1" w:color="auto"/>
          <w:left w:val="single" w:sz="4" w:space="4" w:color="auto"/>
          <w:bottom w:val="single" w:sz="4" w:space="1" w:color="auto"/>
          <w:right w:val="single" w:sz="4" w:space="4" w:color="auto"/>
        </w:pBdr>
        <w:tabs>
          <w:tab w:val="left" w:pos="4320"/>
          <w:tab w:val="left" w:pos="4500"/>
          <w:tab w:val="left" w:pos="4680"/>
          <w:tab w:val="left" w:pos="4860"/>
        </w:tabs>
        <w:rPr>
          <w:rFonts w:ascii="Calibri" w:hAnsi="Calibri" w:cs="Calibri"/>
          <w:b w:val="0"/>
          <w:bCs w:val="0"/>
          <w:sz w:val="24"/>
          <w:szCs w:val="24"/>
          <w:lang w:val="it-IT"/>
        </w:rPr>
      </w:pPr>
    </w:p>
    <w:p w14:paraId="5C8CC954" w14:textId="77777777" w:rsidR="00ED5054" w:rsidRPr="00F21BE9" w:rsidRDefault="00ED5054" w:rsidP="00ED5054">
      <w:pPr>
        <w:pStyle w:val="Textoindependiente"/>
        <w:pBdr>
          <w:top w:val="single" w:sz="4" w:space="1" w:color="auto"/>
          <w:left w:val="single" w:sz="4" w:space="4" w:color="auto"/>
          <w:bottom w:val="single" w:sz="4" w:space="1" w:color="auto"/>
          <w:right w:val="single" w:sz="4" w:space="4" w:color="auto"/>
        </w:pBdr>
        <w:tabs>
          <w:tab w:val="left" w:pos="4320"/>
          <w:tab w:val="left" w:pos="4500"/>
          <w:tab w:val="left" w:pos="4680"/>
          <w:tab w:val="left" w:pos="4860"/>
        </w:tabs>
        <w:rPr>
          <w:rFonts w:ascii="Calibri" w:hAnsi="Calibri" w:cs="Calibri"/>
          <w:b w:val="0"/>
          <w:bCs w:val="0"/>
          <w:noProof/>
          <w:sz w:val="24"/>
          <w:szCs w:val="24"/>
          <w:lang w:val="it-IT"/>
        </w:rPr>
      </w:pPr>
    </w:p>
    <w:p w14:paraId="20148BC3" w14:textId="77777777" w:rsidR="00ED5054" w:rsidRPr="00F21BE9" w:rsidRDefault="00ED5054" w:rsidP="00ED5054">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it-IT"/>
        </w:rPr>
      </w:pPr>
      <w:r w:rsidRPr="005600E8">
        <w:rPr>
          <w:rFonts w:ascii="Calibri" w:hAnsi="Calibri" w:cs="Calibri"/>
          <w:b w:val="0"/>
          <w:bCs w:val="0"/>
          <w:noProof/>
          <w:sz w:val="24"/>
          <w:szCs w:val="24"/>
          <w:lang w:val="es-AR" w:eastAsia="es-AR"/>
        </w:rPr>
        <mc:AlternateContent>
          <mc:Choice Requires="wps">
            <w:drawing>
              <wp:anchor distT="0" distB="0" distL="114300" distR="114300" simplePos="0" relativeHeight="251668480" behindDoc="0" locked="0" layoutInCell="1" allowOverlap="1" wp14:anchorId="6A5B16F8" wp14:editId="438D0574">
                <wp:simplePos x="0" y="0"/>
                <wp:positionH relativeFrom="column">
                  <wp:posOffset>-57150</wp:posOffset>
                </wp:positionH>
                <wp:positionV relativeFrom="paragraph">
                  <wp:posOffset>125095</wp:posOffset>
                </wp:positionV>
                <wp:extent cx="6762750" cy="28575"/>
                <wp:effectExtent l="0" t="0" r="19050" b="28575"/>
                <wp:wrapNone/>
                <wp:docPr id="2" name="2 Conector recto"/>
                <wp:cNvGraphicFramePr/>
                <a:graphic xmlns:a="http://schemas.openxmlformats.org/drawingml/2006/main">
                  <a:graphicData uri="http://schemas.microsoft.com/office/word/2010/wordprocessingShape">
                    <wps:wsp>
                      <wps:cNvCnPr/>
                      <wps:spPr>
                        <a:xfrm>
                          <a:off x="0" y="0"/>
                          <a:ext cx="67627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29C37D8" id="2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pt,9.85pt" to="52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" strokecolor="black [3213]"/>
            </w:pict>
          </mc:Fallback>
        </mc:AlternateContent>
      </w:r>
    </w:p>
    <w:p w14:paraId="4F426F10" w14:textId="77777777" w:rsidR="00ED5054" w:rsidRPr="00F21BE9" w:rsidRDefault="00ED5054" w:rsidP="00ED5054">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u w:val="single"/>
          <w:lang w:val="it-IT"/>
        </w:rPr>
      </w:pPr>
    </w:p>
    <w:p w14:paraId="42AB8DA2" w14:textId="62ED795C" w:rsidR="00ED5054" w:rsidRPr="00F21BE9" w:rsidRDefault="00ED5054" w:rsidP="00ED5054">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u w:val="single"/>
          <w:lang w:val="it-IT"/>
        </w:rPr>
      </w:pPr>
      <w:r w:rsidRPr="00F21BE9">
        <w:rPr>
          <w:rFonts w:ascii="Calibri" w:hAnsi="Calibri" w:cs="Calibri"/>
          <w:bCs w:val="0"/>
          <w:sz w:val="24"/>
          <w:szCs w:val="24"/>
          <w:u w:val="single"/>
          <w:lang w:val="it-IT"/>
        </w:rPr>
        <w:t xml:space="preserve">PROJECT HEAD </w:t>
      </w:r>
      <w:del w:id="477" w:author="Catherina Dhooge" w:date="2018-10-31T15:51:00Z">
        <w:r w:rsidRPr="00F21BE9" w:rsidDel="000F41A3">
          <w:rPr>
            <w:rFonts w:ascii="Calibri" w:hAnsi="Calibri" w:cs="Calibri"/>
            <w:bCs w:val="0"/>
            <w:sz w:val="24"/>
            <w:szCs w:val="24"/>
            <w:u w:val="single"/>
            <w:lang w:val="it-IT"/>
          </w:rPr>
          <w:delText>WORKPLACE</w:delText>
        </w:r>
        <w:r w:rsidRPr="00F21BE9" w:rsidDel="000F41A3">
          <w:rPr>
            <w:rFonts w:ascii="Calibri" w:hAnsi="Calibri" w:cs="Calibri"/>
            <w:b w:val="0"/>
            <w:bCs w:val="0"/>
            <w:sz w:val="24"/>
            <w:szCs w:val="24"/>
            <w:u w:val="single"/>
            <w:lang w:val="it-IT"/>
          </w:rPr>
          <w:delText xml:space="preserve"> </w:delText>
        </w:r>
      </w:del>
      <w:ins w:id="478" w:author="Catherina Dhooge" w:date="2018-10-31T15:51:00Z">
        <w:r w:rsidR="000F41A3" w:rsidRPr="00F21BE9">
          <w:rPr>
            <w:rFonts w:ascii="Calibri" w:hAnsi="Calibri" w:cs="Calibri"/>
            <w:bCs w:val="0"/>
            <w:sz w:val="24"/>
            <w:szCs w:val="24"/>
            <w:u w:val="single"/>
            <w:lang w:val="it-IT"/>
          </w:rPr>
          <w:t>WORKPLACE</w:t>
        </w:r>
        <w:r w:rsidR="000F41A3" w:rsidRPr="000F41A3">
          <w:rPr>
            <w:rFonts w:ascii="Calibri" w:hAnsi="Calibri" w:cs="Calibri"/>
            <w:b w:val="0"/>
            <w:bCs w:val="0"/>
            <w:color w:val="0000FF"/>
            <w:sz w:val="24"/>
            <w:szCs w:val="24"/>
            <w:u w:val="single"/>
            <w:lang w:val="it-IT"/>
            <w:rPrChange w:id="479" w:author="Catherina Dhooge" w:date="2018-10-31T15:51:00Z">
              <w:rPr>
                <w:rFonts w:ascii="Calibri" w:hAnsi="Calibri" w:cs="Calibri"/>
                <w:b w:val="0"/>
                <w:bCs w:val="0"/>
                <w:sz w:val="24"/>
                <w:szCs w:val="24"/>
                <w:u w:val="single"/>
                <w:lang w:val="it-IT"/>
              </w:rPr>
            </w:rPrChange>
          </w:rPr>
          <w:t>/</w:t>
        </w:r>
      </w:ins>
      <w:r w:rsidR="000A2341" w:rsidRPr="000F41A3">
        <w:rPr>
          <w:rFonts w:ascii="Calibri" w:hAnsi="Calibri" w:cs="Calibri"/>
          <w:b w:val="0"/>
          <w:bCs w:val="0"/>
          <w:color w:val="0000FF"/>
          <w:sz w:val="24"/>
          <w:szCs w:val="24"/>
          <w:u w:val="single"/>
          <w:lang w:val="it-IT"/>
          <w:rPrChange w:id="480" w:author="Catherina Dhooge" w:date="2018-10-31T15:51:00Z">
            <w:rPr>
              <w:rFonts w:ascii="Calibri" w:hAnsi="Calibri" w:cs="Calibri"/>
              <w:b w:val="0"/>
              <w:bCs w:val="0"/>
              <w:sz w:val="24"/>
              <w:szCs w:val="24"/>
              <w:u w:val="single"/>
              <w:lang w:val="it-IT"/>
            </w:rPr>
          </w:rPrChange>
        </w:rPr>
        <w:t>LUGAR DE TRABAJO DEL TITULAR</w:t>
      </w:r>
    </w:p>
    <w:p w14:paraId="4A654B01" w14:textId="77777777" w:rsidR="00ED5054" w:rsidRPr="000F41A3" w:rsidRDefault="00ED5054" w:rsidP="00ED5054">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it-IT"/>
          <w:rPrChange w:id="481" w:author="Catherina Dhooge" w:date="2018-10-31T15:51:00Z">
            <w:rPr>
              <w:rFonts w:ascii="Calibri" w:hAnsi="Calibri" w:cs="Calibri"/>
              <w:b w:val="0"/>
              <w:bCs w:val="0"/>
              <w:sz w:val="24"/>
              <w:szCs w:val="24"/>
              <w:u w:val="single"/>
              <w:lang w:val="it-IT"/>
            </w:rPr>
          </w:rPrChange>
        </w:rPr>
      </w:pPr>
    </w:p>
    <w:p w14:paraId="2AFB4652" w14:textId="31260CD4" w:rsidR="00ED5054" w:rsidRPr="000F41A3" w:rsidDel="000F41A3" w:rsidRDefault="00ED5054" w:rsidP="00ED5054">
      <w:pPr>
        <w:pStyle w:val="Textoindependiente"/>
        <w:pBdr>
          <w:top w:val="single" w:sz="4" w:space="1" w:color="auto"/>
          <w:left w:val="single" w:sz="4" w:space="4" w:color="auto"/>
          <w:bottom w:val="single" w:sz="4" w:space="1" w:color="auto"/>
          <w:right w:val="single" w:sz="4" w:space="4" w:color="auto"/>
        </w:pBdr>
        <w:jc w:val="both"/>
        <w:rPr>
          <w:del w:id="482" w:author="Catherina Dhooge" w:date="2018-10-31T15:51:00Z"/>
          <w:rFonts w:ascii="Calibri" w:hAnsi="Calibri" w:cs="Calibri"/>
          <w:bCs w:val="0"/>
          <w:sz w:val="24"/>
          <w:szCs w:val="24"/>
          <w:lang w:val="es-AR"/>
          <w:rPrChange w:id="483" w:author="Catherina Dhooge" w:date="2018-10-31T15:51:00Z">
            <w:rPr>
              <w:del w:id="484" w:author="Catherina Dhooge" w:date="2018-10-31T15:51:00Z"/>
              <w:rFonts w:ascii="Calibri" w:hAnsi="Calibri" w:cs="Calibri"/>
              <w:bCs w:val="0"/>
              <w:sz w:val="24"/>
              <w:szCs w:val="24"/>
              <w:u w:val="single"/>
              <w:lang w:val="es-AR"/>
            </w:rPr>
          </w:rPrChange>
        </w:rPr>
      </w:pPr>
      <w:r w:rsidRPr="000F41A3">
        <w:rPr>
          <w:rFonts w:ascii="Calibri" w:hAnsi="Calibri" w:cs="Calibri"/>
          <w:bCs w:val="0"/>
          <w:sz w:val="24"/>
          <w:szCs w:val="24"/>
          <w:lang w:val="es-AR"/>
          <w:rPrChange w:id="485" w:author="Catherina Dhooge" w:date="2018-10-31T15:51:00Z">
            <w:rPr>
              <w:rFonts w:ascii="Calibri" w:hAnsi="Calibri" w:cs="Calibri"/>
              <w:bCs w:val="0"/>
              <w:sz w:val="24"/>
              <w:szCs w:val="24"/>
              <w:u w:val="single"/>
              <w:lang w:val="es-AR"/>
            </w:rPr>
          </w:rPrChange>
        </w:rPr>
        <w:t>INSTITUTION</w:t>
      </w:r>
      <w:ins w:id="486" w:author="Catherina Dhooge" w:date="2018-10-31T15:51:00Z">
        <w:r w:rsidR="000F41A3">
          <w:rPr>
            <w:rFonts w:ascii="Calibri" w:hAnsi="Calibri" w:cs="Calibri"/>
            <w:bCs w:val="0"/>
            <w:sz w:val="24"/>
            <w:szCs w:val="24"/>
            <w:lang w:val="es-AR"/>
          </w:rPr>
          <w:t xml:space="preserve"> /</w:t>
        </w:r>
        <w:r w:rsidR="000F41A3" w:rsidRPr="000F41A3">
          <w:rPr>
            <w:rFonts w:ascii="Calibri" w:hAnsi="Calibri" w:cs="Calibri"/>
            <w:b w:val="0"/>
            <w:bCs w:val="0"/>
            <w:color w:val="0000FF"/>
            <w:sz w:val="22"/>
            <w:szCs w:val="24"/>
            <w:lang w:val="es-AR"/>
            <w:rPrChange w:id="487" w:author="Catherina Dhooge" w:date="2018-10-31T15:51:00Z">
              <w:rPr>
                <w:rFonts w:ascii="Calibri" w:hAnsi="Calibri" w:cs="Calibri"/>
                <w:bCs w:val="0"/>
                <w:sz w:val="24"/>
                <w:szCs w:val="24"/>
                <w:lang w:val="es-AR"/>
              </w:rPr>
            </w:rPrChange>
          </w:rPr>
          <w:t>INSTITUCIÓN</w:t>
        </w:r>
      </w:ins>
      <w:r w:rsidRPr="000F41A3">
        <w:rPr>
          <w:rFonts w:ascii="Calibri" w:hAnsi="Calibri" w:cs="Calibri"/>
          <w:b w:val="0"/>
          <w:bCs w:val="0"/>
          <w:color w:val="0000FF"/>
          <w:sz w:val="22"/>
          <w:szCs w:val="24"/>
          <w:lang w:val="es-AR"/>
          <w:rPrChange w:id="488" w:author="Catherina Dhooge" w:date="2018-10-31T15:51:00Z">
            <w:rPr>
              <w:rFonts w:ascii="Calibri" w:hAnsi="Calibri" w:cs="Calibri"/>
              <w:bCs w:val="0"/>
              <w:sz w:val="24"/>
              <w:szCs w:val="24"/>
              <w:u w:val="single"/>
              <w:lang w:val="es-AR"/>
            </w:rPr>
          </w:rPrChange>
        </w:rPr>
        <w:t>:</w:t>
      </w:r>
      <w:r w:rsidRPr="000F41A3">
        <w:rPr>
          <w:rFonts w:ascii="Calibri" w:hAnsi="Calibri" w:cs="Calibri"/>
          <w:bCs w:val="0"/>
          <w:color w:val="0000FF"/>
          <w:sz w:val="22"/>
          <w:szCs w:val="24"/>
          <w:lang w:val="es-AR"/>
          <w:rPrChange w:id="489" w:author="Catherina Dhooge" w:date="2018-10-31T15:51:00Z">
            <w:rPr>
              <w:rFonts w:ascii="Calibri" w:hAnsi="Calibri" w:cs="Calibri"/>
              <w:bCs w:val="0"/>
              <w:sz w:val="24"/>
              <w:szCs w:val="24"/>
              <w:u w:val="single"/>
              <w:lang w:val="es-AR"/>
            </w:rPr>
          </w:rPrChange>
        </w:rPr>
        <w:t xml:space="preserve"> </w:t>
      </w:r>
      <w:r w:rsidRPr="000F41A3">
        <w:rPr>
          <w:rFonts w:ascii="Calibri" w:hAnsi="Calibri" w:cs="Calibri"/>
          <w:bCs w:val="0"/>
          <w:sz w:val="24"/>
          <w:szCs w:val="24"/>
          <w:rPrChange w:id="490" w:author="Catherina Dhooge" w:date="2018-10-31T15:51:00Z">
            <w:rPr>
              <w:rFonts w:ascii="Calibri" w:hAnsi="Calibri" w:cs="Calibri"/>
              <w:bCs w:val="0"/>
              <w:sz w:val="24"/>
              <w:szCs w:val="24"/>
            </w:rPr>
          </w:rPrChange>
        </w:rPr>
        <w:fldChar w:fldCharType="begin">
          <w:ffData>
            <w:name w:val="Texto6"/>
            <w:enabled/>
            <w:calcOnExit w:val="0"/>
            <w:textInput>
              <w:maxLength w:val="100"/>
            </w:textInput>
          </w:ffData>
        </w:fldChar>
      </w:r>
      <w:r w:rsidRPr="000F41A3">
        <w:rPr>
          <w:rFonts w:ascii="Calibri" w:hAnsi="Calibri" w:cs="Calibri"/>
          <w:bCs w:val="0"/>
          <w:sz w:val="24"/>
          <w:szCs w:val="24"/>
          <w:lang w:val="es-AR"/>
          <w:rPrChange w:id="491" w:author="Catherina Dhooge" w:date="2018-10-31T15:51:00Z">
            <w:rPr>
              <w:rFonts w:ascii="Calibri" w:hAnsi="Calibri" w:cs="Calibri"/>
              <w:bCs w:val="0"/>
              <w:sz w:val="24"/>
              <w:szCs w:val="24"/>
              <w:lang w:val="es-AR"/>
            </w:rPr>
          </w:rPrChange>
        </w:rPr>
        <w:instrText xml:space="preserve"> FORMTEXT </w:instrText>
      </w:r>
      <w:r w:rsidRPr="000F41A3">
        <w:rPr>
          <w:rFonts w:ascii="Calibri" w:hAnsi="Calibri" w:cs="Calibri"/>
          <w:bCs w:val="0"/>
          <w:sz w:val="24"/>
          <w:szCs w:val="24"/>
          <w:rPrChange w:id="492" w:author="Catherina Dhooge" w:date="2018-10-31T15:51:00Z">
            <w:rPr>
              <w:rFonts w:ascii="Calibri" w:hAnsi="Calibri" w:cs="Calibri"/>
              <w:bCs w:val="0"/>
              <w:sz w:val="24"/>
              <w:szCs w:val="24"/>
            </w:rPr>
          </w:rPrChange>
        </w:rPr>
      </w:r>
      <w:r w:rsidRPr="000F41A3">
        <w:rPr>
          <w:rFonts w:ascii="Calibri" w:hAnsi="Calibri" w:cs="Calibri"/>
          <w:bCs w:val="0"/>
          <w:sz w:val="24"/>
          <w:szCs w:val="24"/>
          <w:rPrChange w:id="493" w:author="Catherina Dhooge" w:date="2018-10-31T15:51:00Z">
            <w:rPr>
              <w:rFonts w:ascii="Calibri" w:hAnsi="Calibri" w:cs="Calibri"/>
              <w:bCs w:val="0"/>
              <w:sz w:val="24"/>
              <w:szCs w:val="24"/>
            </w:rPr>
          </w:rPrChange>
        </w:rPr>
        <w:fldChar w:fldCharType="separate"/>
      </w:r>
      <w:r w:rsidRPr="000F41A3">
        <w:rPr>
          <w:rFonts w:ascii="Calibri" w:hAnsi="Calibri" w:cs="Calibri"/>
          <w:bCs w:val="0"/>
          <w:noProof/>
          <w:sz w:val="24"/>
          <w:szCs w:val="24"/>
          <w:rPrChange w:id="494" w:author="Catherina Dhooge" w:date="2018-10-31T15:51:00Z">
            <w:rPr>
              <w:rFonts w:ascii="Calibri" w:hAnsi="Calibri" w:cs="Calibri"/>
              <w:bCs w:val="0"/>
              <w:noProof/>
              <w:sz w:val="24"/>
              <w:szCs w:val="24"/>
            </w:rPr>
          </w:rPrChange>
        </w:rPr>
        <w:t> </w:t>
      </w:r>
      <w:r w:rsidRPr="000F41A3">
        <w:rPr>
          <w:rFonts w:ascii="Calibri" w:hAnsi="Calibri" w:cs="Calibri"/>
          <w:bCs w:val="0"/>
          <w:noProof/>
          <w:sz w:val="24"/>
          <w:szCs w:val="24"/>
          <w:rPrChange w:id="495" w:author="Catherina Dhooge" w:date="2018-10-31T15:51:00Z">
            <w:rPr>
              <w:rFonts w:ascii="Calibri" w:hAnsi="Calibri" w:cs="Calibri"/>
              <w:bCs w:val="0"/>
              <w:noProof/>
              <w:sz w:val="24"/>
              <w:szCs w:val="24"/>
            </w:rPr>
          </w:rPrChange>
        </w:rPr>
        <w:t> </w:t>
      </w:r>
      <w:r w:rsidRPr="000F41A3">
        <w:rPr>
          <w:rFonts w:ascii="Calibri" w:hAnsi="Calibri" w:cs="Calibri"/>
          <w:bCs w:val="0"/>
          <w:noProof/>
          <w:sz w:val="24"/>
          <w:szCs w:val="24"/>
          <w:rPrChange w:id="496" w:author="Catherina Dhooge" w:date="2018-10-31T15:51:00Z">
            <w:rPr>
              <w:rFonts w:ascii="Calibri" w:hAnsi="Calibri" w:cs="Calibri"/>
              <w:bCs w:val="0"/>
              <w:noProof/>
              <w:sz w:val="24"/>
              <w:szCs w:val="24"/>
            </w:rPr>
          </w:rPrChange>
        </w:rPr>
        <w:t> </w:t>
      </w:r>
      <w:r w:rsidRPr="000F41A3">
        <w:rPr>
          <w:rFonts w:ascii="Calibri" w:hAnsi="Calibri" w:cs="Calibri"/>
          <w:bCs w:val="0"/>
          <w:noProof/>
          <w:sz w:val="24"/>
          <w:szCs w:val="24"/>
          <w:rPrChange w:id="497" w:author="Catherina Dhooge" w:date="2018-10-31T15:51:00Z">
            <w:rPr>
              <w:rFonts w:ascii="Calibri" w:hAnsi="Calibri" w:cs="Calibri"/>
              <w:bCs w:val="0"/>
              <w:noProof/>
              <w:sz w:val="24"/>
              <w:szCs w:val="24"/>
            </w:rPr>
          </w:rPrChange>
        </w:rPr>
        <w:t> </w:t>
      </w:r>
      <w:r w:rsidRPr="000F41A3">
        <w:rPr>
          <w:rFonts w:ascii="Calibri" w:hAnsi="Calibri" w:cs="Calibri"/>
          <w:bCs w:val="0"/>
          <w:noProof/>
          <w:sz w:val="24"/>
          <w:szCs w:val="24"/>
          <w:rPrChange w:id="498" w:author="Catherina Dhooge" w:date="2018-10-31T15:51:00Z">
            <w:rPr>
              <w:rFonts w:ascii="Calibri" w:hAnsi="Calibri" w:cs="Calibri"/>
              <w:bCs w:val="0"/>
              <w:noProof/>
              <w:sz w:val="24"/>
              <w:szCs w:val="24"/>
            </w:rPr>
          </w:rPrChange>
        </w:rPr>
        <w:t> </w:t>
      </w:r>
      <w:r w:rsidRPr="000F41A3">
        <w:rPr>
          <w:rFonts w:ascii="Calibri" w:hAnsi="Calibri" w:cs="Calibri"/>
          <w:bCs w:val="0"/>
          <w:sz w:val="24"/>
          <w:szCs w:val="24"/>
          <w:rPrChange w:id="499" w:author="Catherina Dhooge" w:date="2018-10-31T15:51:00Z">
            <w:rPr>
              <w:rFonts w:ascii="Calibri" w:hAnsi="Calibri" w:cs="Calibri"/>
              <w:bCs w:val="0"/>
              <w:sz w:val="24"/>
              <w:szCs w:val="24"/>
            </w:rPr>
          </w:rPrChange>
        </w:rPr>
        <w:fldChar w:fldCharType="end"/>
      </w:r>
      <w:r w:rsidR="000A2341" w:rsidRPr="000F41A3">
        <w:rPr>
          <w:rFonts w:ascii="Calibri" w:hAnsi="Calibri" w:cs="Calibri"/>
          <w:bCs w:val="0"/>
          <w:sz w:val="24"/>
          <w:szCs w:val="24"/>
          <w:rPrChange w:id="500" w:author="Catherina Dhooge" w:date="2018-10-31T15:51:00Z">
            <w:rPr>
              <w:rFonts w:ascii="Calibri" w:hAnsi="Calibri" w:cs="Calibri"/>
              <w:bCs w:val="0"/>
              <w:sz w:val="24"/>
              <w:szCs w:val="24"/>
            </w:rPr>
          </w:rPrChange>
        </w:rPr>
        <w:t xml:space="preserve"> </w:t>
      </w:r>
      <w:del w:id="501" w:author="Catherina Dhooge" w:date="2018-10-31T15:51:00Z">
        <w:r w:rsidR="000A2341" w:rsidRPr="000F41A3" w:rsidDel="000F41A3">
          <w:rPr>
            <w:rFonts w:ascii="Calibri" w:hAnsi="Calibri" w:cs="Calibri"/>
            <w:bCs w:val="0"/>
            <w:sz w:val="24"/>
            <w:szCs w:val="24"/>
            <w:rPrChange w:id="502" w:author="Catherina Dhooge" w:date="2018-10-31T15:51:00Z">
              <w:rPr>
                <w:rFonts w:ascii="Calibri" w:hAnsi="Calibri" w:cs="Calibri"/>
                <w:bCs w:val="0"/>
                <w:sz w:val="24"/>
                <w:szCs w:val="24"/>
              </w:rPr>
            </w:rPrChange>
          </w:rPr>
          <w:delText>INSTITUCIÓN</w:delText>
        </w:r>
      </w:del>
    </w:p>
    <w:p w14:paraId="04C59348" w14:textId="77777777" w:rsidR="00ED5054" w:rsidRPr="000F41A3" w:rsidRDefault="00ED5054" w:rsidP="00ED5054">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03" w:author="Catherina Dhooge" w:date="2018-10-31T15:51:00Z">
            <w:rPr>
              <w:rFonts w:ascii="Calibri" w:hAnsi="Calibri" w:cs="Calibri"/>
              <w:b w:val="0"/>
              <w:bCs w:val="0"/>
              <w:sz w:val="24"/>
              <w:szCs w:val="24"/>
              <w:lang w:val="es-AR"/>
            </w:rPr>
          </w:rPrChange>
        </w:rPr>
      </w:pPr>
    </w:p>
    <w:p w14:paraId="5922D21A" w14:textId="053F468A" w:rsidR="00ED5054" w:rsidRPr="000F41A3"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es-AR"/>
          <w:rPrChange w:id="504" w:author="Catherina Dhooge" w:date="2018-10-31T15:51:00Z">
            <w:rPr>
              <w:rFonts w:ascii="Calibri" w:hAnsi="Calibri" w:cs="Calibri"/>
              <w:bCs w:val="0"/>
              <w:sz w:val="24"/>
              <w:szCs w:val="24"/>
              <w:u w:val="single"/>
              <w:lang w:val="es-AR"/>
            </w:rPr>
          </w:rPrChange>
        </w:rPr>
      </w:pPr>
      <w:r w:rsidRPr="000F41A3">
        <w:rPr>
          <w:rFonts w:ascii="Calibri" w:hAnsi="Calibri" w:cs="Calibri"/>
          <w:bCs w:val="0"/>
          <w:sz w:val="24"/>
          <w:szCs w:val="24"/>
          <w:lang w:val="es-AR"/>
          <w:rPrChange w:id="505" w:author="Catherina Dhooge" w:date="2018-10-31T15:51:00Z">
            <w:rPr>
              <w:rFonts w:ascii="Calibri" w:hAnsi="Calibri" w:cs="Calibri"/>
              <w:bCs w:val="0"/>
              <w:sz w:val="24"/>
              <w:szCs w:val="24"/>
              <w:u w:val="single"/>
              <w:lang w:val="es-AR"/>
            </w:rPr>
          </w:rPrChange>
        </w:rPr>
        <w:t>ADDRESS</w:t>
      </w:r>
      <w:ins w:id="506" w:author="Catherina Dhooge" w:date="2018-10-31T15:51:00Z">
        <w:r w:rsidR="000F41A3">
          <w:rPr>
            <w:rFonts w:ascii="Calibri" w:hAnsi="Calibri" w:cs="Calibri"/>
            <w:bCs w:val="0"/>
            <w:sz w:val="24"/>
            <w:szCs w:val="24"/>
            <w:lang w:val="es-AR"/>
          </w:rPr>
          <w:t>/</w:t>
        </w:r>
      </w:ins>
      <w:del w:id="507" w:author="Catherina Dhooge" w:date="2018-10-31T15:51:00Z">
        <w:r w:rsidRPr="000F41A3" w:rsidDel="000F41A3">
          <w:rPr>
            <w:rFonts w:ascii="Calibri" w:hAnsi="Calibri" w:cs="Calibri"/>
            <w:b w:val="0"/>
            <w:bCs w:val="0"/>
            <w:color w:val="0000FF"/>
            <w:sz w:val="22"/>
            <w:szCs w:val="24"/>
            <w:lang w:val="es-AR"/>
            <w:rPrChange w:id="508" w:author="Catherina Dhooge" w:date="2018-10-31T15:51:00Z">
              <w:rPr>
                <w:rFonts w:ascii="Calibri" w:hAnsi="Calibri" w:cs="Calibri"/>
                <w:bCs w:val="0"/>
                <w:sz w:val="24"/>
                <w:szCs w:val="24"/>
                <w:u w:val="single"/>
                <w:lang w:val="es-AR"/>
              </w:rPr>
            </w:rPrChange>
          </w:rPr>
          <w:delText>:</w:delText>
        </w:r>
        <w:r w:rsidR="000A2341" w:rsidRPr="000F41A3" w:rsidDel="000F41A3">
          <w:rPr>
            <w:rFonts w:ascii="Calibri" w:hAnsi="Calibri" w:cs="Calibri"/>
            <w:b w:val="0"/>
            <w:bCs w:val="0"/>
            <w:color w:val="0000FF"/>
            <w:sz w:val="22"/>
            <w:szCs w:val="24"/>
            <w:lang w:val="es-AR"/>
            <w:rPrChange w:id="509" w:author="Catherina Dhooge" w:date="2018-10-31T15:51:00Z">
              <w:rPr>
                <w:rFonts w:ascii="Calibri" w:hAnsi="Calibri" w:cs="Calibri"/>
                <w:bCs w:val="0"/>
                <w:sz w:val="24"/>
                <w:szCs w:val="24"/>
                <w:u w:val="single"/>
                <w:lang w:val="es-AR"/>
              </w:rPr>
            </w:rPrChange>
          </w:rPr>
          <w:delText xml:space="preserve"> </w:delText>
        </w:r>
      </w:del>
      <w:r w:rsidR="000A2341" w:rsidRPr="000F41A3">
        <w:rPr>
          <w:rFonts w:ascii="Calibri" w:hAnsi="Calibri" w:cs="Calibri"/>
          <w:b w:val="0"/>
          <w:bCs w:val="0"/>
          <w:color w:val="0000FF"/>
          <w:sz w:val="22"/>
          <w:szCs w:val="24"/>
          <w:lang w:val="es-AR"/>
          <w:rPrChange w:id="510" w:author="Catherina Dhooge" w:date="2018-10-31T15:51:00Z">
            <w:rPr>
              <w:rFonts w:ascii="Calibri" w:hAnsi="Calibri" w:cs="Calibri"/>
              <w:bCs w:val="0"/>
              <w:sz w:val="24"/>
              <w:szCs w:val="24"/>
              <w:u w:val="single"/>
              <w:lang w:val="es-AR"/>
            </w:rPr>
          </w:rPrChange>
        </w:rPr>
        <w:t>DIRECCIÓN</w:t>
      </w:r>
      <w:ins w:id="511" w:author="Catherina Dhooge" w:date="2018-10-31T15:51:00Z">
        <w:r w:rsidR="000F41A3" w:rsidRPr="000F41A3">
          <w:rPr>
            <w:rFonts w:ascii="Calibri" w:hAnsi="Calibri" w:cs="Calibri"/>
            <w:b w:val="0"/>
            <w:bCs w:val="0"/>
            <w:color w:val="0000FF"/>
            <w:sz w:val="22"/>
            <w:szCs w:val="24"/>
            <w:lang w:val="es-AR"/>
            <w:rPrChange w:id="512" w:author="Catherina Dhooge" w:date="2018-10-31T15:51:00Z">
              <w:rPr>
                <w:rFonts w:ascii="Calibri" w:hAnsi="Calibri" w:cs="Calibri"/>
                <w:bCs w:val="0"/>
                <w:sz w:val="24"/>
                <w:szCs w:val="24"/>
                <w:lang w:val="es-AR"/>
              </w:rPr>
            </w:rPrChange>
          </w:rPr>
          <w:t>:</w:t>
        </w:r>
      </w:ins>
    </w:p>
    <w:p w14:paraId="3604984D" w14:textId="77777777" w:rsidR="00CE7A38" w:rsidRPr="000F41A3"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es-AR"/>
          <w:rPrChange w:id="513" w:author="Catherina Dhooge" w:date="2018-10-31T15:51:00Z">
            <w:rPr>
              <w:rFonts w:ascii="Calibri" w:hAnsi="Calibri" w:cs="Calibri"/>
              <w:bCs w:val="0"/>
              <w:sz w:val="24"/>
              <w:szCs w:val="24"/>
              <w:u w:val="single"/>
              <w:lang w:val="es-AR"/>
            </w:rPr>
          </w:rPrChange>
        </w:rPr>
      </w:pPr>
    </w:p>
    <w:p w14:paraId="695389AD" w14:textId="7C1FED28" w:rsidR="00CE7A38" w:rsidRPr="000F41A3"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es-AR"/>
          <w:rPrChange w:id="514" w:author="Catherina Dhooge" w:date="2018-10-31T15:51:00Z">
            <w:rPr>
              <w:rFonts w:ascii="Calibri" w:hAnsi="Calibri" w:cs="Calibri"/>
              <w:bCs w:val="0"/>
              <w:sz w:val="24"/>
              <w:szCs w:val="24"/>
              <w:u w:val="single"/>
              <w:lang w:val="es-AR"/>
            </w:rPr>
          </w:rPrChange>
        </w:rPr>
      </w:pPr>
      <w:r w:rsidRPr="000F41A3">
        <w:rPr>
          <w:rFonts w:ascii="Calibri" w:hAnsi="Calibri" w:cs="Calibri"/>
          <w:bCs w:val="0"/>
          <w:sz w:val="24"/>
          <w:szCs w:val="24"/>
          <w:lang w:val="es-AR"/>
          <w:rPrChange w:id="515" w:author="Catherina Dhooge" w:date="2018-10-31T15:51:00Z">
            <w:rPr>
              <w:rFonts w:ascii="Calibri" w:hAnsi="Calibri" w:cs="Calibri"/>
              <w:bCs w:val="0"/>
              <w:sz w:val="24"/>
              <w:szCs w:val="24"/>
              <w:u w:val="single"/>
              <w:lang w:val="es-AR"/>
            </w:rPr>
          </w:rPrChange>
        </w:rPr>
        <w:t>CITY</w:t>
      </w:r>
      <w:ins w:id="516" w:author="Catherina Dhooge" w:date="2018-10-31T15:51:00Z">
        <w:r w:rsidR="000F41A3">
          <w:rPr>
            <w:rFonts w:ascii="Calibri" w:hAnsi="Calibri" w:cs="Calibri"/>
            <w:bCs w:val="0"/>
            <w:sz w:val="24"/>
            <w:szCs w:val="24"/>
            <w:lang w:val="es-AR"/>
          </w:rPr>
          <w:t>/</w:t>
        </w:r>
      </w:ins>
      <w:del w:id="517" w:author="Catherina Dhooge" w:date="2018-10-31T15:51:00Z">
        <w:r w:rsidRPr="000F41A3" w:rsidDel="000F41A3">
          <w:rPr>
            <w:rFonts w:ascii="Calibri" w:hAnsi="Calibri" w:cs="Calibri"/>
            <w:b w:val="0"/>
            <w:bCs w:val="0"/>
            <w:color w:val="0000FF"/>
            <w:sz w:val="22"/>
            <w:szCs w:val="24"/>
            <w:lang w:val="es-AR"/>
            <w:rPrChange w:id="518" w:author="Catherina Dhooge" w:date="2018-10-31T15:51:00Z">
              <w:rPr>
                <w:rFonts w:ascii="Calibri" w:hAnsi="Calibri" w:cs="Calibri"/>
                <w:bCs w:val="0"/>
                <w:sz w:val="24"/>
                <w:szCs w:val="24"/>
                <w:u w:val="single"/>
                <w:lang w:val="es-AR"/>
              </w:rPr>
            </w:rPrChange>
          </w:rPr>
          <w:delText>:</w:delText>
        </w:r>
        <w:r w:rsidR="000A2341" w:rsidRPr="000F41A3" w:rsidDel="000F41A3">
          <w:rPr>
            <w:rFonts w:ascii="Calibri" w:hAnsi="Calibri" w:cs="Calibri"/>
            <w:b w:val="0"/>
            <w:bCs w:val="0"/>
            <w:color w:val="0000FF"/>
            <w:sz w:val="22"/>
            <w:szCs w:val="24"/>
            <w:lang w:val="es-AR"/>
            <w:rPrChange w:id="519" w:author="Catherina Dhooge" w:date="2018-10-31T15:51:00Z">
              <w:rPr>
                <w:rFonts w:ascii="Calibri" w:hAnsi="Calibri" w:cs="Calibri"/>
                <w:bCs w:val="0"/>
                <w:sz w:val="24"/>
                <w:szCs w:val="24"/>
                <w:u w:val="single"/>
                <w:lang w:val="es-AR"/>
              </w:rPr>
            </w:rPrChange>
          </w:rPr>
          <w:delText xml:space="preserve"> </w:delText>
        </w:r>
      </w:del>
      <w:r w:rsidR="000A2341" w:rsidRPr="000F41A3">
        <w:rPr>
          <w:rFonts w:ascii="Calibri" w:hAnsi="Calibri" w:cs="Calibri"/>
          <w:b w:val="0"/>
          <w:bCs w:val="0"/>
          <w:color w:val="0000FF"/>
          <w:sz w:val="22"/>
          <w:szCs w:val="24"/>
          <w:lang w:val="es-AR"/>
          <w:rPrChange w:id="520" w:author="Catherina Dhooge" w:date="2018-10-31T15:51:00Z">
            <w:rPr>
              <w:rFonts w:ascii="Calibri" w:hAnsi="Calibri" w:cs="Calibri"/>
              <w:bCs w:val="0"/>
              <w:sz w:val="24"/>
              <w:szCs w:val="24"/>
              <w:u w:val="single"/>
              <w:lang w:val="es-AR"/>
            </w:rPr>
          </w:rPrChange>
        </w:rPr>
        <w:t>CIUDAD</w:t>
      </w:r>
      <w:ins w:id="521" w:author="Catherina Dhooge" w:date="2018-10-31T15:51:00Z">
        <w:r w:rsidR="000F41A3" w:rsidRPr="000F41A3">
          <w:rPr>
            <w:rFonts w:ascii="Calibri" w:hAnsi="Calibri" w:cs="Calibri"/>
            <w:b w:val="0"/>
            <w:bCs w:val="0"/>
            <w:color w:val="0000FF"/>
            <w:sz w:val="22"/>
            <w:szCs w:val="24"/>
            <w:lang w:val="es-AR"/>
            <w:rPrChange w:id="522" w:author="Catherina Dhooge" w:date="2018-10-31T15:51:00Z">
              <w:rPr>
                <w:rFonts w:ascii="Calibri" w:hAnsi="Calibri" w:cs="Calibri"/>
                <w:bCs w:val="0"/>
                <w:sz w:val="24"/>
                <w:szCs w:val="24"/>
                <w:lang w:val="es-AR"/>
              </w:rPr>
            </w:rPrChange>
          </w:rPr>
          <w:t>:</w:t>
        </w:r>
      </w:ins>
    </w:p>
    <w:p w14:paraId="27E304A4" w14:textId="77777777" w:rsidR="00ED5054" w:rsidRPr="00F21BE9" w:rsidRDefault="00ED5054" w:rsidP="00ED5054">
      <w:pPr>
        <w:pBdr>
          <w:top w:val="single" w:sz="4" w:space="1" w:color="auto"/>
          <w:left w:val="single" w:sz="4" w:space="4" w:color="auto"/>
          <w:bottom w:val="single" w:sz="4" w:space="1" w:color="auto"/>
          <w:right w:val="single" w:sz="4" w:space="4" w:color="auto"/>
        </w:pBdr>
        <w:rPr>
          <w:rFonts w:ascii="Calibri" w:hAnsi="Calibri" w:cs="Calibri"/>
          <w:sz w:val="24"/>
          <w:szCs w:val="24"/>
          <w:lang w:val="es-AR"/>
        </w:rPr>
      </w:pPr>
    </w:p>
    <w:p w14:paraId="4B35CF36" w14:textId="77777777" w:rsidR="00ED5054" w:rsidRDefault="00ED5054" w:rsidP="00ED5054">
      <w:pPr>
        <w:spacing w:after="200" w:line="276" w:lineRule="auto"/>
        <w:rPr>
          <w:rFonts w:ascii="Calibri" w:hAnsi="Calibri" w:cs="Calibri"/>
          <w:b/>
          <w:bCs/>
          <w:sz w:val="32"/>
          <w:szCs w:val="32"/>
          <w:lang w:val="it-IT"/>
        </w:rPr>
      </w:pPr>
      <w:r>
        <w:rPr>
          <w:rFonts w:ascii="Calibri" w:hAnsi="Calibri" w:cs="Calibri"/>
          <w:sz w:val="32"/>
          <w:szCs w:val="32"/>
          <w:lang w:val="it-IT"/>
        </w:rPr>
        <w:br w:type="page"/>
      </w:r>
    </w:p>
    <w:p w14:paraId="6137119F" w14:textId="140D6EC0" w:rsidR="00A14B4A" w:rsidRDefault="00A14B4A" w:rsidP="00A14B4A">
      <w:pPr>
        <w:pStyle w:val="Textoindependiente"/>
        <w:pBdr>
          <w:bottom w:val="single" w:sz="12" w:space="1" w:color="auto"/>
        </w:pBdr>
        <w:jc w:val="center"/>
        <w:rPr>
          <w:rFonts w:ascii="Calibri" w:hAnsi="Calibri" w:cs="Calibri"/>
          <w:sz w:val="32"/>
          <w:szCs w:val="32"/>
          <w:lang w:val="it-IT"/>
        </w:rPr>
      </w:pPr>
      <w:r>
        <w:rPr>
          <w:rFonts w:ascii="Calibri" w:hAnsi="Calibri" w:cs="Calibri"/>
          <w:sz w:val="32"/>
          <w:szCs w:val="32"/>
          <w:lang w:val="it-IT"/>
        </w:rPr>
        <w:lastRenderedPageBreak/>
        <w:t>FINANCE APPLICATION FOR RESEARCH BILATERAL PROJECTS</w:t>
      </w:r>
      <w:r w:rsidR="000A2341">
        <w:rPr>
          <w:rFonts w:ascii="Calibri" w:hAnsi="Calibri" w:cs="Calibri"/>
          <w:sz w:val="32"/>
          <w:szCs w:val="32"/>
          <w:lang w:val="it-IT"/>
        </w:rPr>
        <w:t xml:space="preserve"> / </w:t>
      </w:r>
      <w:r w:rsidR="000A2341" w:rsidRPr="000F41A3">
        <w:rPr>
          <w:rFonts w:ascii="Calibri" w:hAnsi="Calibri" w:cs="Calibri"/>
          <w:b w:val="0"/>
          <w:color w:val="0000FF"/>
          <w:sz w:val="28"/>
          <w:szCs w:val="32"/>
          <w:lang w:val="it-IT"/>
          <w:rPrChange w:id="523" w:author="Catherina Dhooge" w:date="2018-10-31T15:51:00Z">
            <w:rPr>
              <w:rFonts w:ascii="Calibri" w:hAnsi="Calibri" w:cs="Calibri"/>
              <w:sz w:val="32"/>
              <w:szCs w:val="32"/>
              <w:lang w:val="it-IT"/>
            </w:rPr>
          </w:rPrChange>
        </w:rPr>
        <w:t>SOLICITUD DE FINANCIAMIENTO PARA PROYECTOS BILATERALES DE INVESTIGACIÓN</w:t>
      </w:r>
    </w:p>
    <w:p w14:paraId="18ABFC2C" w14:textId="625E6FF9" w:rsidR="00A14B4A" w:rsidRPr="00D25191" w:rsidRDefault="00CE7A38" w:rsidP="00A14B4A">
      <w:pPr>
        <w:pStyle w:val="Textoindependiente"/>
        <w:pBdr>
          <w:bottom w:val="single" w:sz="12" w:space="1" w:color="auto"/>
        </w:pBdr>
        <w:jc w:val="center"/>
        <w:rPr>
          <w:rFonts w:ascii="Calibri" w:hAnsi="Calibri" w:cs="Calibri"/>
          <w:sz w:val="32"/>
          <w:szCs w:val="32"/>
          <w:lang w:val="it-IT"/>
        </w:rPr>
      </w:pPr>
      <w:r>
        <w:rPr>
          <w:rFonts w:ascii="Calibri" w:hAnsi="Calibri" w:cs="Calibri"/>
          <w:sz w:val="32"/>
          <w:szCs w:val="32"/>
          <w:lang w:val="it-IT"/>
        </w:rPr>
        <w:t xml:space="preserve">2. </w:t>
      </w:r>
      <w:r w:rsidR="00A14B4A">
        <w:rPr>
          <w:rFonts w:ascii="Calibri" w:hAnsi="Calibri" w:cs="Calibri"/>
          <w:sz w:val="32"/>
          <w:szCs w:val="32"/>
          <w:lang w:val="it-IT"/>
        </w:rPr>
        <w:t>PROJECT DATA</w:t>
      </w:r>
      <w:r w:rsidR="000A2341">
        <w:rPr>
          <w:rFonts w:ascii="Calibri" w:hAnsi="Calibri" w:cs="Calibri"/>
          <w:sz w:val="32"/>
          <w:szCs w:val="32"/>
          <w:lang w:val="it-IT"/>
        </w:rPr>
        <w:t xml:space="preserve"> </w:t>
      </w:r>
      <w:r w:rsidR="000A2341" w:rsidRPr="000F41A3">
        <w:rPr>
          <w:rFonts w:ascii="Calibri" w:hAnsi="Calibri" w:cs="Calibri"/>
          <w:b w:val="0"/>
          <w:color w:val="0000FF"/>
          <w:sz w:val="28"/>
          <w:szCs w:val="32"/>
          <w:lang w:val="it-IT"/>
          <w:rPrChange w:id="524" w:author="Catherina Dhooge" w:date="2018-10-31T15:52:00Z">
            <w:rPr>
              <w:rFonts w:ascii="Calibri" w:hAnsi="Calibri" w:cs="Calibri"/>
              <w:sz w:val="32"/>
              <w:szCs w:val="32"/>
              <w:lang w:val="it-IT"/>
            </w:rPr>
          </w:rPrChange>
        </w:rPr>
        <w:t>/ DATOS DEL PROYECTO</w:t>
      </w:r>
    </w:p>
    <w:p w14:paraId="18F5DDAF" w14:textId="77777777" w:rsidR="005A5E35" w:rsidRPr="00D25191" w:rsidRDefault="005A5E35" w:rsidP="00A14B4A">
      <w:pPr>
        <w:pStyle w:val="Textoindependiente"/>
        <w:jc w:val="both"/>
        <w:rPr>
          <w:rFonts w:ascii="Calibri" w:hAnsi="Calibri" w:cs="Calibri"/>
          <w:sz w:val="32"/>
          <w:szCs w:val="32"/>
          <w:lang w:val="it-IT"/>
        </w:rPr>
      </w:pPr>
    </w:p>
    <w:p w14:paraId="2B4630CE" w14:textId="5BFA9473" w:rsidR="005014F5" w:rsidRPr="000F41A3" w:rsidRDefault="005014F5" w:rsidP="005014F5">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color w:val="0000FF"/>
          <w:sz w:val="24"/>
          <w:szCs w:val="24"/>
          <w:lang w:val="es-AR"/>
          <w:rPrChange w:id="525" w:author="Catherina Dhooge" w:date="2018-10-31T15:52:00Z">
            <w:rPr>
              <w:rFonts w:ascii="Calibri" w:hAnsi="Calibri" w:cs="Calibri"/>
              <w:bCs w:val="0"/>
              <w:sz w:val="24"/>
              <w:szCs w:val="24"/>
              <w:lang w:val="es-AR"/>
            </w:rPr>
          </w:rPrChange>
        </w:rPr>
      </w:pPr>
      <w:r w:rsidRPr="00F21BE9">
        <w:rPr>
          <w:rFonts w:ascii="Calibri" w:hAnsi="Calibri" w:cs="Calibri"/>
          <w:bCs w:val="0"/>
          <w:sz w:val="24"/>
          <w:szCs w:val="24"/>
          <w:lang w:val="es-AR"/>
        </w:rPr>
        <w:t xml:space="preserve"> </w:t>
      </w:r>
      <w:r w:rsidRPr="00F21BE9">
        <w:rPr>
          <w:rFonts w:ascii="Calibri" w:hAnsi="Calibri" w:cs="Calibri"/>
          <w:bCs w:val="0"/>
          <w:sz w:val="24"/>
          <w:szCs w:val="24"/>
          <w:u w:val="single"/>
          <w:lang w:val="es-AR"/>
        </w:rPr>
        <w:t>PROJECT DATA</w:t>
      </w:r>
      <w:r w:rsidR="000A2341" w:rsidRPr="00F21BE9">
        <w:rPr>
          <w:rFonts w:ascii="Calibri" w:hAnsi="Calibri" w:cs="Calibri"/>
          <w:bCs w:val="0"/>
          <w:sz w:val="24"/>
          <w:szCs w:val="24"/>
          <w:u w:val="single"/>
          <w:lang w:val="es-AR"/>
        </w:rPr>
        <w:t xml:space="preserve"> / </w:t>
      </w:r>
      <w:r w:rsidR="000A2341" w:rsidRPr="000F41A3">
        <w:rPr>
          <w:rFonts w:ascii="Calibri" w:hAnsi="Calibri" w:cs="Calibri"/>
          <w:b w:val="0"/>
          <w:bCs w:val="0"/>
          <w:color w:val="0000FF"/>
          <w:sz w:val="24"/>
          <w:szCs w:val="24"/>
          <w:lang w:val="es-AR"/>
          <w:rPrChange w:id="526" w:author="Catherina Dhooge" w:date="2018-10-31T15:52:00Z">
            <w:rPr>
              <w:rFonts w:ascii="Calibri" w:hAnsi="Calibri" w:cs="Calibri"/>
              <w:bCs w:val="0"/>
              <w:sz w:val="24"/>
              <w:szCs w:val="24"/>
              <w:u w:val="single"/>
              <w:lang w:val="es-AR"/>
            </w:rPr>
          </w:rPrChange>
        </w:rPr>
        <w:t>DATOS DEL PROYECTO</w:t>
      </w:r>
    </w:p>
    <w:p w14:paraId="3ECB2B73" w14:textId="77777777" w:rsidR="005014F5" w:rsidRPr="00F21BE9" w:rsidRDefault="005014F5" w:rsidP="005014F5">
      <w:pPr>
        <w:pBdr>
          <w:top w:val="single" w:sz="4" w:space="1" w:color="auto"/>
          <w:left w:val="single" w:sz="4" w:space="4" w:color="auto"/>
          <w:bottom w:val="single" w:sz="4" w:space="1" w:color="auto"/>
          <w:right w:val="single" w:sz="4" w:space="4" w:color="auto"/>
        </w:pBdr>
        <w:tabs>
          <w:tab w:val="left" w:pos="2880"/>
        </w:tabs>
        <w:rPr>
          <w:rFonts w:ascii="Calibri" w:hAnsi="Calibri" w:cs="Calibri"/>
          <w:b/>
          <w:bCs/>
          <w:sz w:val="24"/>
          <w:szCs w:val="24"/>
          <w:lang w:val="es-AR"/>
        </w:rPr>
      </w:pPr>
    </w:p>
    <w:p w14:paraId="134EA1BD" w14:textId="3A1F7AA4" w:rsidR="005014F5" w:rsidRPr="00F21BE9" w:rsidRDefault="005014F5" w:rsidP="005014F5">
      <w:pPr>
        <w:pBdr>
          <w:top w:val="single" w:sz="4" w:space="1" w:color="auto"/>
          <w:left w:val="single" w:sz="4" w:space="4" w:color="auto"/>
          <w:bottom w:val="single" w:sz="4" w:space="1" w:color="auto"/>
          <w:right w:val="single" w:sz="4" w:space="4" w:color="auto"/>
        </w:pBdr>
        <w:tabs>
          <w:tab w:val="left" w:pos="2880"/>
        </w:tabs>
        <w:rPr>
          <w:rFonts w:ascii="Calibri" w:hAnsi="Calibri" w:cs="Calibri"/>
          <w:sz w:val="24"/>
          <w:szCs w:val="24"/>
          <w:lang w:val="es-AR"/>
        </w:rPr>
      </w:pPr>
      <w:r w:rsidRPr="00F21BE9">
        <w:rPr>
          <w:rFonts w:ascii="Calibri" w:hAnsi="Calibri" w:cs="Calibri"/>
          <w:b/>
          <w:bCs/>
          <w:sz w:val="24"/>
          <w:szCs w:val="24"/>
          <w:lang w:val="es-AR"/>
        </w:rPr>
        <w:t>MAIN DISCIPLINE</w:t>
      </w:r>
      <w:r w:rsidR="00851A80" w:rsidRPr="00F21BE9">
        <w:rPr>
          <w:rFonts w:ascii="Calibri" w:hAnsi="Calibri" w:cs="Calibri"/>
          <w:b/>
          <w:bCs/>
          <w:sz w:val="24"/>
          <w:szCs w:val="24"/>
          <w:lang w:val="es-AR"/>
        </w:rPr>
        <w:t xml:space="preserve"> (</w:t>
      </w:r>
      <w:proofErr w:type="spellStart"/>
      <w:r w:rsidR="00851A80" w:rsidRPr="00F21BE9">
        <w:rPr>
          <w:rFonts w:ascii="Calibri" w:hAnsi="Calibri" w:cs="Calibri"/>
          <w:b/>
          <w:bCs/>
          <w:sz w:val="24"/>
          <w:szCs w:val="24"/>
          <w:lang w:val="es-AR"/>
        </w:rPr>
        <w:t>for</w:t>
      </w:r>
      <w:proofErr w:type="spellEnd"/>
      <w:r w:rsidR="00851A80" w:rsidRPr="00F21BE9">
        <w:rPr>
          <w:rFonts w:ascii="Calibri" w:hAnsi="Calibri" w:cs="Calibri"/>
          <w:b/>
          <w:bCs/>
          <w:sz w:val="24"/>
          <w:szCs w:val="24"/>
          <w:lang w:val="es-AR"/>
        </w:rPr>
        <w:t xml:space="preserve"> </w:t>
      </w:r>
      <w:proofErr w:type="spellStart"/>
      <w:r w:rsidR="00851A80" w:rsidRPr="00F21BE9">
        <w:rPr>
          <w:rFonts w:ascii="Calibri" w:hAnsi="Calibri" w:cs="Calibri"/>
          <w:b/>
          <w:bCs/>
          <w:sz w:val="24"/>
          <w:szCs w:val="24"/>
          <w:lang w:val="es-AR"/>
        </w:rPr>
        <w:t>example</w:t>
      </w:r>
      <w:proofErr w:type="spellEnd"/>
      <w:r w:rsidR="00851A80" w:rsidRPr="00F21BE9">
        <w:rPr>
          <w:rFonts w:ascii="Calibri" w:hAnsi="Calibri" w:cs="Calibri"/>
          <w:b/>
          <w:bCs/>
          <w:sz w:val="24"/>
          <w:szCs w:val="24"/>
          <w:lang w:val="es-AR"/>
        </w:rPr>
        <w:t xml:space="preserve">: </w:t>
      </w:r>
      <w:proofErr w:type="spellStart"/>
      <w:r w:rsidR="00851A80" w:rsidRPr="00F21BE9">
        <w:rPr>
          <w:rFonts w:ascii="Calibri" w:hAnsi="Calibri" w:cs="Calibri"/>
          <w:b/>
          <w:bCs/>
          <w:sz w:val="24"/>
          <w:szCs w:val="24"/>
          <w:lang w:val="es-AR"/>
        </w:rPr>
        <w:t>microbiology</w:t>
      </w:r>
      <w:proofErr w:type="spellEnd"/>
      <w:r w:rsidR="00851A80" w:rsidRPr="00F21BE9">
        <w:rPr>
          <w:rFonts w:ascii="Calibri" w:hAnsi="Calibri" w:cs="Calibri"/>
          <w:b/>
          <w:bCs/>
          <w:sz w:val="24"/>
          <w:szCs w:val="24"/>
          <w:lang w:val="es-AR"/>
        </w:rPr>
        <w:t xml:space="preserve">, </w:t>
      </w:r>
      <w:proofErr w:type="spellStart"/>
      <w:r w:rsidR="00851A80" w:rsidRPr="00F21BE9">
        <w:rPr>
          <w:rFonts w:ascii="Calibri" w:hAnsi="Calibri" w:cs="Calibri"/>
          <w:b/>
          <w:bCs/>
          <w:sz w:val="24"/>
          <w:szCs w:val="24"/>
          <w:lang w:val="es-AR"/>
        </w:rPr>
        <w:t>soil</w:t>
      </w:r>
      <w:proofErr w:type="spellEnd"/>
      <w:r w:rsidR="00851A80" w:rsidRPr="00F21BE9">
        <w:rPr>
          <w:rFonts w:ascii="Calibri" w:hAnsi="Calibri" w:cs="Calibri"/>
          <w:b/>
          <w:bCs/>
          <w:sz w:val="24"/>
          <w:szCs w:val="24"/>
          <w:lang w:val="es-AR"/>
        </w:rPr>
        <w:t xml:space="preserve"> </w:t>
      </w:r>
      <w:proofErr w:type="spellStart"/>
      <w:r w:rsidR="00851A80" w:rsidRPr="00F21BE9">
        <w:rPr>
          <w:rFonts w:ascii="Calibri" w:hAnsi="Calibri" w:cs="Calibri"/>
          <w:b/>
          <w:bCs/>
          <w:sz w:val="24"/>
          <w:szCs w:val="24"/>
          <w:lang w:val="es-AR"/>
        </w:rPr>
        <w:t>chemistry</w:t>
      </w:r>
      <w:proofErr w:type="spellEnd"/>
      <w:r w:rsidR="00851A80" w:rsidRPr="00F21BE9">
        <w:rPr>
          <w:rFonts w:ascii="Calibri" w:hAnsi="Calibri" w:cs="Calibri"/>
          <w:b/>
          <w:bCs/>
          <w:sz w:val="24"/>
          <w:szCs w:val="24"/>
          <w:lang w:val="es-AR"/>
        </w:rPr>
        <w:t>)</w:t>
      </w:r>
      <w:r w:rsidRPr="00F21BE9">
        <w:rPr>
          <w:rFonts w:ascii="Calibri" w:hAnsi="Calibri" w:cs="Calibri"/>
          <w:b/>
          <w:bCs/>
          <w:sz w:val="24"/>
          <w:szCs w:val="24"/>
          <w:lang w:val="es-AR"/>
        </w:rPr>
        <w:t xml:space="preserve">:   </w:t>
      </w:r>
      <w:r w:rsidR="000A2341" w:rsidRPr="000F41A3">
        <w:rPr>
          <w:rFonts w:ascii="Calibri" w:hAnsi="Calibri" w:cs="Calibri"/>
          <w:bCs/>
          <w:color w:val="0000FF"/>
          <w:sz w:val="24"/>
          <w:szCs w:val="24"/>
          <w:lang w:val="es-AR"/>
          <w:rPrChange w:id="527" w:author="Catherina Dhooge" w:date="2018-10-31T15:52:00Z">
            <w:rPr>
              <w:rFonts w:ascii="Calibri" w:hAnsi="Calibri" w:cs="Calibri"/>
              <w:b/>
              <w:bCs/>
              <w:sz w:val="24"/>
              <w:szCs w:val="24"/>
              <w:lang w:val="es-AR"/>
            </w:rPr>
          </w:rPrChange>
        </w:rPr>
        <w:t>DISCIPLINA PRINCIPAL (</w:t>
      </w:r>
      <w:proofErr w:type="spellStart"/>
      <w:r w:rsidR="000A2341" w:rsidRPr="000F41A3">
        <w:rPr>
          <w:rFonts w:ascii="Calibri" w:hAnsi="Calibri" w:cs="Calibri"/>
          <w:bCs/>
          <w:color w:val="0000FF"/>
          <w:sz w:val="24"/>
          <w:szCs w:val="24"/>
          <w:lang w:val="es-AR"/>
          <w:rPrChange w:id="528" w:author="Catherina Dhooge" w:date="2018-10-31T15:52:00Z">
            <w:rPr>
              <w:rFonts w:ascii="Calibri" w:hAnsi="Calibri" w:cs="Calibri"/>
              <w:b/>
              <w:bCs/>
              <w:sz w:val="24"/>
              <w:szCs w:val="24"/>
              <w:lang w:val="es-AR"/>
            </w:rPr>
          </w:rPrChange>
        </w:rPr>
        <w:t>pore</w:t>
      </w:r>
      <w:proofErr w:type="spellEnd"/>
      <w:r w:rsidR="000A2341" w:rsidRPr="000F41A3">
        <w:rPr>
          <w:rFonts w:ascii="Calibri" w:hAnsi="Calibri" w:cs="Calibri"/>
          <w:bCs/>
          <w:color w:val="0000FF"/>
          <w:sz w:val="24"/>
          <w:szCs w:val="24"/>
          <w:lang w:val="es-AR"/>
          <w:rPrChange w:id="529" w:author="Catherina Dhooge" w:date="2018-10-31T15:52:00Z">
            <w:rPr>
              <w:rFonts w:ascii="Calibri" w:hAnsi="Calibri" w:cs="Calibri"/>
              <w:b/>
              <w:bCs/>
              <w:sz w:val="24"/>
              <w:szCs w:val="24"/>
              <w:lang w:val="es-AR"/>
            </w:rPr>
          </w:rPrChange>
        </w:rPr>
        <w:t xml:space="preserve"> j, microbiología, química de suelos)</w:t>
      </w:r>
      <w:r w:rsidRPr="000F41A3">
        <w:rPr>
          <w:rFonts w:ascii="Calibri" w:hAnsi="Calibri" w:cs="Calibri"/>
          <w:bCs/>
          <w:color w:val="0000FF"/>
          <w:sz w:val="24"/>
          <w:szCs w:val="24"/>
          <w:lang w:val="es-AR"/>
          <w:rPrChange w:id="530" w:author="Catherina Dhooge" w:date="2018-10-31T15:52:00Z">
            <w:rPr>
              <w:rFonts w:ascii="Calibri" w:hAnsi="Calibri" w:cs="Calibri"/>
              <w:b/>
              <w:bCs/>
              <w:sz w:val="24"/>
              <w:szCs w:val="24"/>
              <w:lang w:val="es-AR"/>
            </w:rPr>
          </w:rPrChange>
        </w:rPr>
        <w:t xml:space="preserve">       </w:t>
      </w:r>
      <w:r w:rsidRPr="00F21BE9">
        <w:rPr>
          <w:rFonts w:ascii="Calibri" w:hAnsi="Calibri" w:cs="Calibri"/>
          <w:b/>
          <w:bCs/>
          <w:sz w:val="24"/>
          <w:szCs w:val="24"/>
          <w:lang w:val="es-AR"/>
        </w:rPr>
        <w:t xml:space="preserve">         </w:t>
      </w:r>
      <w:r>
        <w:rPr>
          <w:rFonts w:ascii="Calibri" w:hAnsi="Calibri" w:cs="Calibri"/>
          <w:sz w:val="24"/>
          <w:szCs w:val="24"/>
        </w:rPr>
        <w:fldChar w:fldCharType="begin">
          <w:ffData>
            <w:name w:val=""/>
            <w:enabled/>
            <w:calcOnExit w:val="0"/>
            <w:ddList/>
          </w:ffData>
        </w:fldChar>
      </w:r>
      <w:r w:rsidRPr="00F21BE9">
        <w:rPr>
          <w:rFonts w:ascii="Calibri" w:hAnsi="Calibri" w:cs="Calibri"/>
          <w:sz w:val="24"/>
          <w:szCs w:val="24"/>
          <w:lang w:val="es-AR"/>
        </w:rPr>
        <w:instrText xml:space="preserve"> FORMDROPDOWN </w:instrText>
      </w:r>
      <w:r w:rsidR="00C3456C">
        <w:rPr>
          <w:rFonts w:ascii="Calibri" w:hAnsi="Calibri" w:cs="Calibri"/>
          <w:sz w:val="24"/>
          <w:szCs w:val="24"/>
        </w:rPr>
      </w:r>
      <w:r w:rsidR="00C3456C">
        <w:rPr>
          <w:rFonts w:ascii="Calibri" w:hAnsi="Calibri" w:cs="Calibri"/>
          <w:sz w:val="24"/>
          <w:szCs w:val="24"/>
        </w:rPr>
        <w:fldChar w:fldCharType="separate"/>
      </w:r>
      <w:r>
        <w:rPr>
          <w:rFonts w:ascii="Calibri" w:hAnsi="Calibri" w:cs="Calibri"/>
          <w:sz w:val="24"/>
          <w:szCs w:val="24"/>
        </w:rPr>
        <w:fldChar w:fldCharType="end"/>
      </w:r>
    </w:p>
    <w:p w14:paraId="40A7756E" w14:textId="77777777" w:rsidR="00480AE6" w:rsidRPr="00F21BE9" w:rsidRDefault="00480AE6" w:rsidP="005014F5">
      <w:pPr>
        <w:pBdr>
          <w:top w:val="single" w:sz="4" w:space="1" w:color="auto"/>
          <w:left w:val="single" w:sz="4" w:space="4" w:color="auto"/>
          <w:bottom w:val="single" w:sz="4" w:space="1" w:color="auto"/>
          <w:right w:val="single" w:sz="4" w:space="4" w:color="auto"/>
        </w:pBdr>
        <w:tabs>
          <w:tab w:val="left" w:pos="2880"/>
        </w:tabs>
        <w:rPr>
          <w:rFonts w:ascii="Calibri" w:hAnsi="Calibri" w:cs="Calibri"/>
          <w:sz w:val="24"/>
          <w:szCs w:val="24"/>
          <w:lang w:val="es-AR"/>
        </w:rPr>
      </w:pPr>
    </w:p>
    <w:p w14:paraId="29EBEEC9" w14:textId="1BC6E55A" w:rsidR="00480AE6" w:rsidRPr="00F21BE9" w:rsidRDefault="00480AE6" w:rsidP="00480AE6">
      <w:pPr>
        <w:pBdr>
          <w:top w:val="single" w:sz="4" w:space="1" w:color="auto"/>
          <w:left w:val="single" w:sz="4" w:space="4" w:color="auto"/>
          <w:bottom w:val="single" w:sz="4" w:space="1" w:color="auto"/>
          <w:right w:val="single" w:sz="4" w:space="4" w:color="auto"/>
        </w:pBdr>
        <w:tabs>
          <w:tab w:val="left" w:pos="2880"/>
        </w:tabs>
        <w:rPr>
          <w:rFonts w:ascii="Calibri" w:hAnsi="Calibri" w:cs="Calibri"/>
          <w:sz w:val="24"/>
          <w:szCs w:val="24"/>
          <w:lang w:val="es-AR"/>
        </w:rPr>
      </w:pPr>
      <w:r w:rsidRPr="00F21BE9">
        <w:rPr>
          <w:rFonts w:ascii="Calibri" w:hAnsi="Calibri" w:cs="Calibri"/>
          <w:b/>
          <w:bCs/>
          <w:sz w:val="24"/>
          <w:szCs w:val="24"/>
          <w:lang w:val="es-AR"/>
        </w:rPr>
        <w:t>OTHER DISCIPLINES</w:t>
      </w:r>
      <w:ins w:id="531" w:author="Catherina Dhooge" w:date="2018-10-31T15:52:00Z">
        <w:r w:rsidR="000F41A3">
          <w:rPr>
            <w:rFonts w:ascii="Calibri" w:hAnsi="Calibri" w:cs="Calibri"/>
            <w:b/>
            <w:bCs/>
            <w:sz w:val="24"/>
            <w:szCs w:val="24"/>
            <w:lang w:val="es-AR"/>
          </w:rPr>
          <w:t xml:space="preserve"> /</w:t>
        </w:r>
      </w:ins>
      <w:del w:id="532" w:author="Catherina Dhooge" w:date="2018-10-31T15:52:00Z">
        <w:r w:rsidRPr="000F41A3" w:rsidDel="000F41A3">
          <w:rPr>
            <w:rFonts w:ascii="Calibri" w:hAnsi="Calibri" w:cs="Calibri"/>
            <w:bCs/>
            <w:color w:val="0000FF"/>
            <w:szCs w:val="24"/>
            <w:lang w:val="es-AR"/>
            <w:rPrChange w:id="533" w:author="Catherina Dhooge" w:date="2018-10-31T15:52:00Z">
              <w:rPr>
                <w:rFonts w:ascii="Calibri" w:hAnsi="Calibri" w:cs="Calibri"/>
                <w:b/>
                <w:bCs/>
                <w:sz w:val="24"/>
                <w:szCs w:val="24"/>
                <w:lang w:val="es-AR"/>
              </w:rPr>
            </w:rPrChange>
          </w:rPr>
          <w:delText xml:space="preserve">: </w:delText>
        </w:r>
      </w:del>
      <w:r w:rsidR="000A2341" w:rsidRPr="000F41A3">
        <w:rPr>
          <w:rFonts w:ascii="Calibri" w:hAnsi="Calibri" w:cs="Calibri"/>
          <w:bCs/>
          <w:color w:val="0000FF"/>
          <w:szCs w:val="24"/>
          <w:lang w:val="es-AR"/>
          <w:rPrChange w:id="534" w:author="Catherina Dhooge" w:date="2018-10-31T15:52:00Z">
            <w:rPr>
              <w:rFonts w:ascii="Calibri" w:hAnsi="Calibri" w:cs="Calibri"/>
              <w:b/>
              <w:bCs/>
              <w:sz w:val="24"/>
              <w:szCs w:val="24"/>
              <w:lang w:val="es-AR"/>
            </w:rPr>
          </w:rPrChange>
        </w:rPr>
        <w:t>OTRAS DISCIPLINAS</w:t>
      </w:r>
      <w:r w:rsidRPr="000F41A3">
        <w:rPr>
          <w:rFonts w:ascii="Calibri" w:hAnsi="Calibri" w:cs="Calibri"/>
          <w:b/>
          <w:bCs/>
          <w:color w:val="0000FF"/>
          <w:szCs w:val="24"/>
          <w:lang w:val="es-AR"/>
          <w:rPrChange w:id="535" w:author="Catherina Dhooge" w:date="2018-10-31T15:52:00Z">
            <w:rPr>
              <w:rFonts w:ascii="Calibri" w:hAnsi="Calibri" w:cs="Calibri"/>
              <w:b/>
              <w:bCs/>
              <w:sz w:val="24"/>
              <w:szCs w:val="24"/>
              <w:lang w:val="es-AR"/>
            </w:rPr>
          </w:rPrChange>
        </w:rPr>
        <w:t xml:space="preserve">                  </w:t>
      </w:r>
      <w:r>
        <w:rPr>
          <w:rFonts w:ascii="Calibri" w:hAnsi="Calibri" w:cs="Calibri"/>
          <w:sz w:val="24"/>
          <w:szCs w:val="24"/>
        </w:rPr>
        <w:fldChar w:fldCharType="begin">
          <w:ffData>
            <w:name w:val=""/>
            <w:enabled/>
            <w:calcOnExit w:val="0"/>
            <w:ddList/>
          </w:ffData>
        </w:fldChar>
      </w:r>
      <w:r w:rsidRPr="00F21BE9">
        <w:rPr>
          <w:rFonts w:ascii="Calibri" w:hAnsi="Calibri" w:cs="Calibri"/>
          <w:sz w:val="24"/>
          <w:szCs w:val="24"/>
          <w:lang w:val="es-AR"/>
        </w:rPr>
        <w:instrText xml:space="preserve"> FORMDROPDOWN </w:instrText>
      </w:r>
      <w:r w:rsidR="00C3456C">
        <w:rPr>
          <w:rFonts w:ascii="Calibri" w:hAnsi="Calibri" w:cs="Calibri"/>
          <w:sz w:val="24"/>
          <w:szCs w:val="24"/>
        </w:rPr>
      </w:r>
      <w:r w:rsidR="00C3456C">
        <w:rPr>
          <w:rFonts w:ascii="Calibri" w:hAnsi="Calibri" w:cs="Calibri"/>
          <w:sz w:val="24"/>
          <w:szCs w:val="24"/>
        </w:rPr>
        <w:fldChar w:fldCharType="separate"/>
      </w:r>
      <w:r>
        <w:rPr>
          <w:rFonts w:ascii="Calibri" w:hAnsi="Calibri" w:cs="Calibri"/>
          <w:sz w:val="24"/>
          <w:szCs w:val="24"/>
        </w:rPr>
        <w:fldChar w:fldCharType="end"/>
      </w:r>
    </w:p>
    <w:p w14:paraId="4A9F83A9" w14:textId="77777777" w:rsidR="005014F5" w:rsidRPr="00F21BE9" w:rsidRDefault="005014F5" w:rsidP="005014F5">
      <w:pPr>
        <w:pBdr>
          <w:top w:val="single" w:sz="4" w:space="1" w:color="auto"/>
          <w:left w:val="single" w:sz="4" w:space="4" w:color="auto"/>
          <w:bottom w:val="single" w:sz="4" w:space="1" w:color="auto"/>
          <w:right w:val="single" w:sz="4" w:space="4" w:color="auto"/>
        </w:pBdr>
        <w:rPr>
          <w:rFonts w:ascii="Calibri" w:hAnsi="Calibri" w:cs="Calibri"/>
          <w:sz w:val="24"/>
          <w:szCs w:val="24"/>
          <w:lang w:val="es-AR"/>
        </w:rPr>
      </w:pPr>
    </w:p>
    <w:p w14:paraId="3AAD54B4" w14:textId="454D87E8" w:rsidR="005014F5" w:rsidRPr="00F21BE9" w:rsidRDefault="005014F5" w:rsidP="005014F5">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noProof/>
          <w:sz w:val="24"/>
          <w:szCs w:val="24"/>
          <w:lang w:val="es-AR"/>
        </w:rPr>
      </w:pPr>
      <w:r w:rsidRPr="00F21BE9">
        <w:rPr>
          <w:rFonts w:ascii="Calibri" w:hAnsi="Calibri" w:cs="Calibri"/>
          <w:bCs w:val="0"/>
          <w:sz w:val="24"/>
          <w:szCs w:val="24"/>
          <w:lang w:val="es-AR"/>
        </w:rPr>
        <w:t>PROJECT TITLE</w:t>
      </w:r>
      <w:ins w:id="536" w:author="Catherina Dhooge" w:date="2018-10-31T15:52:00Z">
        <w:r w:rsidR="000F41A3">
          <w:rPr>
            <w:rFonts w:ascii="Calibri" w:hAnsi="Calibri" w:cs="Calibri"/>
            <w:bCs w:val="0"/>
            <w:sz w:val="24"/>
            <w:szCs w:val="24"/>
            <w:lang w:val="es-AR"/>
          </w:rPr>
          <w:t xml:space="preserve"> / </w:t>
        </w:r>
        <w:r w:rsidR="000F41A3" w:rsidRPr="006A3E57">
          <w:rPr>
            <w:rFonts w:ascii="Calibri" w:hAnsi="Calibri" w:cs="Calibri"/>
            <w:b w:val="0"/>
            <w:bCs w:val="0"/>
            <w:color w:val="0000FF"/>
            <w:sz w:val="22"/>
            <w:szCs w:val="24"/>
            <w:lang w:val="es-AR"/>
            <w:rPrChange w:id="537" w:author="Catherina Dhooge" w:date="2018-10-31T15:52:00Z">
              <w:rPr>
                <w:rFonts w:ascii="Calibri" w:hAnsi="Calibri" w:cs="Calibri"/>
                <w:b w:val="0"/>
                <w:bCs w:val="0"/>
                <w:sz w:val="24"/>
                <w:szCs w:val="24"/>
                <w:lang w:val="es-AR"/>
              </w:rPr>
            </w:rPrChange>
          </w:rPr>
          <w:t>TITULO DEL PROYECTO</w:t>
        </w:r>
      </w:ins>
      <w:r w:rsidRPr="00F21BE9">
        <w:rPr>
          <w:rFonts w:ascii="Calibri" w:hAnsi="Calibri" w:cs="Calibri"/>
          <w:bCs w:val="0"/>
          <w:sz w:val="24"/>
          <w:szCs w:val="24"/>
          <w:lang w:val="es-AR"/>
        </w:rPr>
        <w:t>:</w:t>
      </w:r>
      <w:r w:rsidRPr="00F21BE9">
        <w:rPr>
          <w:rFonts w:ascii="Calibri" w:hAnsi="Calibri" w:cs="Calibri"/>
          <w:b w:val="0"/>
          <w:bCs w:val="0"/>
          <w:sz w:val="24"/>
          <w:szCs w:val="24"/>
          <w:lang w:val="es-AR"/>
        </w:rPr>
        <w:t xml:space="preserve"> </w:t>
      </w:r>
      <w:r w:rsidR="00851A80">
        <w:rPr>
          <w:rFonts w:ascii="Calibri" w:hAnsi="Calibri" w:cs="Calibri"/>
          <w:b w:val="0"/>
          <w:bCs w:val="0"/>
          <w:sz w:val="24"/>
          <w:szCs w:val="24"/>
          <w:lang w:val="en-US"/>
        </w:rPr>
        <w:fldChar w:fldCharType="begin">
          <w:ffData>
            <w:name w:val=""/>
            <w:enabled/>
            <w:calcOnExit w:val="0"/>
            <w:textInput>
              <w:default w:val="Arial 11pt-150 character maximum"/>
              <w:maxLength w:val="40"/>
              <w:format w:val="Primera mayúsculas"/>
            </w:textInput>
          </w:ffData>
        </w:fldChar>
      </w:r>
      <w:r w:rsidR="00851A80" w:rsidRPr="00F21BE9">
        <w:rPr>
          <w:rFonts w:ascii="Calibri" w:hAnsi="Calibri" w:cs="Calibri"/>
          <w:b w:val="0"/>
          <w:bCs w:val="0"/>
          <w:sz w:val="24"/>
          <w:szCs w:val="24"/>
          <w:lang w:val="es-AR"/>
        </w:rPr>
        <w:instrText xml:space="preserve"> FORMTEXT </w:instrText>
      </w:r>
      <w:r w:rsidR="00851A80">
        <w:rPr>
          <w:rFonts w:ascii="Calibri" w:hAnsi="Calibri" w:cs="Calibri"/>
          <w:b w:val="0"/>
          <w:bCs w:val="0"/>
          <w:sz w:val="24"/>
          <w:szCs w:val="24"/>
          <w:lang w:val="en-US"/>
        </w:rPr>
      </w:r>
      <w:r w:rsidR="00851A80">
        <w:rPr>
          <w:rFonts w:ascii="Calibri" w:hAnsi="Calibri" w:cs="Calibri"/>
          <w:b w:val="0"/>
          <w:bCs w:val="0"/>
          <w:sz w:val="24"/>
          <w:szCs w:val="24"/>
          <w:lang w:val="en-US"/>
        </w:rPr>
        <w:fldChar w:fldCharType="separate"/>
      </w:r>
      <w:r w:rsidR="00851A80" w:rsidRPr="00F21BE9">
        <w:rPr>
          <w:rFonts w:ascii="Calibri" w:hAnsi="Calibri" w:cs="Calibri"/>
          <w:b w:val="0"/>
          <w:bCs w:val="0"/>
          <w:noProof/>
          <w:sz w:val="24"/>
          <w:szCs w:val="24"/>
          <w:lang w:val="es-AR"/>
        </w:rPr>
        <w:t>Arial 11pt-150 character maximum</w:t>
      </w:r>
      <w:r w:rsidR="00851A80">
        <w:rPr>
          <w:rFonts w:ascii="Calibri" w:hAnsi="Calibri" w:cs="Calibri"/>
          <w:b w:val="0"/>
          <w:bCs w:val="0"/>
          <w:sz w:val="24"/>
          <w:szCs w:val="24"/>
          <w:lang w:val="en-US"/>
        </w:rPr>
        <w:fldChar w:fldCharType="end"/>
      </w:r>
      <w:r w:rsidR="000A2341" w:rsidRPr="00F21BE9">
        <w:rPr>
          <w:rFonts w:ascii="Calibri" w:hAnsi="Calibri" w:cs="Calibri"/>
          <w:b w:val="0"/>
          <w:bCs w:val="0"/>
          <w:sz w:val="24"/>
          <w:szCs w:val="24"/>
          <w:lang w:val="es-AR"/>
        </w:rPr>
        <w:t xml:space="preserve"> </w:t>
      </w:r>
      <w:ins w:id="538" w:author="Catherina Dhooge" w:date="2018-10-31T15:52:00Z">
        <w:r w:rsidR="006A3E57" w:rsidRPr="006A3E57">
          <w:rPr>
            <w:rFonts w:ascii="Calibri" w:hAnsi="Calibri" w:cs="Calibri"/>
            <w:b w:val="0"/>
            <w:bCs w:val="0"/>
            <w:color w:val="0000FF"/>
            <w:sz w:val="22"/>
            <w:szCs w:val="24"/>
            <w:lang w:val="es-AR"/>
            <w:rPrChange w:id="539" w:author="Catherina Dhooge" w:date="2018-10-31T15:52:00Z">
              <w:rPr>
                <w:rFonts w:ascii="Calibri" w:hAnsi="Calibri" w:cs="Calibri"/>
                <w:b w:val="0"/>
                <w:bCs w:val="0"/>
                <w:sz w:val="24"/>
                <w:szCs w:val="24"/>
                <w:lang w:val="es-AR"/>
              </w:rPr>
            </w:rPrChange>
          </w:rPr>
          <w:t>Máximo 150 caracteres Arial 11 pt</w:t>
        </w:r>
        <w:r w:rsidR="006A3E57" w:rsidRPr="006A3E57" w:rsidDel="000F41A3">
          <w:rPr>
            <w:rFonts w:ascii="Calibri" w:hAnsi="Calibri" w:cs="Calibri"/>
            <w:b w:val="0"/>
            <w:bCs w:val="0"/>
            <w:color w:val="0000FF"/>
            <w:sz w:val="22"/>
            <w:szCs w:val="24"/>
            <w:lang w:val="es-AR"/>
            <w:rPrChange w:id="540" w:author="Catherina Dhooge" w:date="2018-10-31T15:52:00Z">
              <w:rPr>
                <w:rFonts w:ascii="Calibri" w:hAnsi="Calibri" w:cs="Calibri"/>
                <w:b w:val="0"/>
                <w:bCs w:val="0"/>
                <w:sz w:val="24"/>
                <w:szCs w:val="24"/>
                <w:lang w:val="es-AR"/>
              </w:rPr>
            </w:rPrChange>
          </w:rPr>
          <w:t xml:space="preserve"> </w:t>
        </w:r>
      </w:ins>
      <w:del w:id="541" w:author="Catherina Dhooge" w:date="2018-10-31T15:52:00Z">
        <w:r w:rsidR="000A2341" w:rsidRPr="00F21BE9" w:rsidDel="000F41A3">
          <w:rPr>
            <w:rFonts w:ascii="Calibri" w:hAnsi="Calibri" w:cs="Calibri"/>
            <w:b w:val="0"/>
            <w:bCs w:val="0"/>
            <w:sz w:val="24"/>
            <w:szCs w:val="24"/>
            <w:lang w:val="es-AR"/>
          </w:rPr>
          <w:delText>TITULO DEL PROYECTO Máximo 150 caracteres Arial 11 pt</w:delText>
        </w:r>
        <w:r w:rsidRPr="00F21BE9" w:rsidDel="000F41A3">
          <w:rPr>
            <w:rFonts w:ascii="Calibri" w:hAnsi="Calibri" w:cs="Calibri"/>
            <w:b w:val="0"/>
            <w:bCs w:val="0"/>
            <w:sz w:val="24"/>
            <w:szCs w:val="24"/>
            <w:lang w:val="es-AR"/>
          </w:rPr>
          <w:delText xml:space="preserve"> </w:delText>
        </w:r>
      </w:del>
    </w:p>
    <w:p w14:paraId="269756DB" w14:textId="77777777" w:rsidR="00D151CB" w:rsidRPr="00F21BE9" w:rsidRDefault="00D151CB"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es-AR"/>
        </w:rPr>
      </w:pPr>
    </w:p>
    <w:p w14:paraId="16EBE4C1" w14:textId="4A63B5DC" w:rsidR="005014F5"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es-AR"/>
        </w:rPr>
      </w:pPr>
      <w:r>
        <w:rPr>
          <w:rFonts w:ascii="Calibri" w:hAnsi="Calibri" w:cs="Calibri"/>
          <w:bCs w:val="0"/>
          <w:noProof/>
          <w:sz w:val="24"/>
          <w:szCs w:val="24"/>
          <w:lang w:val="es-AR" w:eastAsia="es-AR"/>
        </w:rPr>
        <mc:AlternateContent>
          <mc:Choice Requires="wps">
            <w:drawing>
              <wp:anchor distT="0" distB="0" distL="114300" distR="114300" simplePos="0" relativeHeight="251662336" behindDoc="0" locked="0" layoutInCell="1" allowOverlap="1" wp14:anchorId="550DD0D5" wp14:editId="0E115239">
                <wp:simplePos x="0" y="0"/>
                <wp:positionH relativeFrom="column">
                  <wp:posOffset>9525</wp:posOffset>
                </wp:positionH>
                <wp:positionV relativeFrom="paragraph">
                  <wp:posOffset>168910</wp:posOffset>
                </wp:positionV>
                <wp:extent cx="6534150" cy="352425"/>
                <wp:effectExtent l="0" t="0" r="19050" b="28575"/>
                <wp:wrapNone/>
                <wp:docPr id="15" name="15 Rectángulo"/>
                <wp:cNvGraphicFramePr/>
                <a:graphic xmlns:a="http://schemas.openxmlformats.org/drawingml/2006/main">
                  <a:graphicData uri="http://schemas.microsoft.com/office/word/2010/wordprocessingShape">
                    <wps:wsp>
                      <wps:cNvSpPr/>
                      <wps:spPr>
                        <a:xfrm>
                          <a:off x="0" y="0"/>
                          <a:ext cx="6534150"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F4716F" id="15 Rectángulo" o:spid="_x0000_s1026" style="position:absolute;margin-left:.75pt;margin-top:13.3pt;width:514.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" filled="f" strokecolor="black [3213]" strokeweight="1pt"/>
            </w:pict>
          </mc:Fallback>
        </mc:AlternateContent>
      </w:r>
      <w:r w:rsidR="005014F5" w:rsidRPr="00F21BE9">
        <w:rPr>
          <w:rFonts w:ascii="Calibri" w:hAnsi="Calibri" w:cs="Calibri"/>
          <w:bCs w:val="0"/>
          <w:sz w:val="24"/>
          <w:szCs w:val="24"/>
          <w:lang w:val="es-AR"/>
        </w:rPr>
        <w:t>PROJECT ABSTRACT</w:t>
      </w:r>
      <w:r w:rsidR="008C0F5B" w:rsidRPr="00F21BE9">
        <w:rPr>
          <w:rFonts w:ascii="Calibri" w:hAnsi="Calibri" w:cs="Calibri"/>
          <w:bCs w:val="0"/>
          <w:sz w:val="24"/>
          <w:szCs w:val="24"/>
          <w:lang w:val="es-AR"/>
        </w:rPr>
        <w:t xml:space="preserve"> AND OBJECTIVES</w:t>
      </w:r>
      <w:ins w:id="542" w:author="Catherina Dhooge" w:date="2018-10-31T15:53:00Z">
        <w:r w:rsidR="006A3E57">
          <w:rPr>
            <w:rFonts w:ascii="Calibri" w:hAnsi="Calibri" w:cs="Calibri"/>
            <w:b w:val="0"/>
            <w:bCs w:val="0"/>
            <w:color w:val="0000FF"/>
            <w:sz w:val="22"/>
            <w:szCs w:val="24"/>
            <w:lang w:val="es-AR"/>
          </w:rPr>
          <w:t xml:space="preserve">/ </w:t>
        </w:r>
      </w:ins>
      <w:del w:id="543" w:author="Catherina Dhooge" w:date="2018-10-31T15:53:00Z">
        <w:r w:rsidR="005014F5" w:rsidRPr="006A3E57" w:rsidDel="006A3E57">
          <w:rPr>
            <w:rFonts w:ascii="Calibri" w:hAnsi="Calibri" w:cs="Calibri"/>
            <w:b w:val="0"/>
            <w:bCs w:val="0"/>
            <w:color w:val="0000FF"/>
            <w:sz w:val="22"/>
            <w:szCs w:val="24"/>
            <w:lang w:val="es-AR"/>
            <w:rPrChange w:id="544" w:author="Catherina Dhooge" w:date="2018-10-31T15:53:00Z">
              <w:rPr>
                <w:rFonts w:ascii="Calibri" w:hAnsi="Calibri" w:cs="Calibri"/>
                <w:bCs w:val="0"/>
                <w:sz w:val="24"/>
                <w:szCs w:val="24"/>
                <w:lang w:val="es-AR"/>
              </w:rPr>
            </w:rPrChange>
          </w:rPr>
          <w:delText>:</w:delText>
        </w:r>
        <w:r w:rsidR="000A2341" w:rsidRPr="006A3E57" w:rsidDel="006A3E57">
          <w:rPr>
            <w:rFonts w:ascii="Calibri" w:hAnsi="Calibri" w:cs="Calibri"/>
            <w:b w:val="0"/>
            <w:bCs w:val="0"/>
            <w:color w:val="0000FF"/>
            <w:sz w:val="22"/>
            <w:szCs w:val="24"/>
            <w:lang w:val="es-AR"/>
            <w:rPrChange w:id="545" w:author="Catherina Dhooge" w:date="2018-10-31T15:53:00Z">
              <w:rPr>
                <w:rFonts w:ascii="Calibri" w:hAnsi="Calibri" w:cs="Calibri"/>
                <w:bCs w:val="0"/>
                <w:sz w:val="24"/>
                <w:szCs w:val="24"/>
                <w:lang w:val="es-AR"/>
              </w:rPr>
            </w:rPrChange>
          </w:rPr>
          <w:delText xml:space="preserve"> </w:delText>
        </w:r>
      </w:del>
      <w:r w:rsidR="000A2341" w:rsidRPr="006A3E57">
        <w:rPr>
          <w:rFonts w:ascii="Calibri" w:hAnsi="Calibri" w:cs="Calibri"/>
          <w:b w:val="0"/>
          <w:bCs w:val="0"/>
          <w:color w:val="0000FF"/>
          <w:sz w:val="22"/>
          <w:szCs w:val="24"/>
          <w:lang w:val="es-AR"/>
          <w:rPrChange w:id="546" w:author="Catherina Dhooge" w:date="2018-10-31T15:53:00Z">
            <w:rPr>
              <w:rFonts w:ascii="Calibri" w:hAnsi="Calibri" w:cs="Calibri"/>
              <w:bCs w:val="0"/>
              <w:sz w:val="24"/>
              <w:szCs w:val="24"/>
              <w:lang w:val="es-AR"/>
            </w:rPr>
          </w:rPrChange>
        </w:rPr>
        <w:t>RESUMEN DEL PROYECTO Y OBJETIVOS</w:t>
      </w:r>
      <w:r w:rsidR="005014F5" w:rsidRPr="006A3E57">
        <w:rPr>
          <w:rFonts w:ascii="Calibri" w:hAnsi="Calibri" w:cs="Calibri"/>
          <w:bCs w:val="0"/>
          <w:color w:val="0000FF"/>
          <w:sz w:val="22"/>
          <w:szCs w:val="24"/>
          <w:lang w:val="es-AR"/>
          <w:rPrChange w:id="547" w:author="Catherina Dhooge" w:date="2018-10-31T15:53:00Z">
            <w:rPr>
              <w:rFonts w:ascii="Calibri" w:hAnsi="Calibri" w:cs="Calibri"/>
              <w:bCs w:val="0"/>
              <w:sz w:val="24"/>
              <w:szCs w:val="24"/>
              <w:lang w:val="es-AR"/>
            </w:rPr>
          </w:rPrChange>
        </w:rPr>
        <w:t xml:space="preserve"> </w:t>
      </w:r>
    </w:p>
    <w:p w14:paraId="473BDB31" w14:textId="74CE00FB" w:rsidR="000A2341" w:rsidRPr="00F21BE9" w:rsidRDefault="00851A80" w:rsidP="000A2341">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noProof/>
          <w:sz w:val="24"/>
          <w:szCs w:val="24"/>
          <w:lang w:val="pt-BR"/>
        </w:rPr>
      </w:pPr>
      <w:r>
        <w:rPr>
          <w:rFonts w:ascii="Calibri" w:hAnsi="Calibri" w:cs="Calibri"/>
          <w:b w:val="0"/>
          <w:bCs w:val="0"/>
          <w:sz w:val="24"/>
          <w:szCs w:val="24"/>
          <w:lang w:val="en-US"/>
        </w:rPr>
        <w:fldChar w:fldCharType="begin">
          <w:ffData>
            <w:name w:val=""/>
            <w:enabled/>
            <w:calcOnExit w:val="0"/>
            <w:textInput>
              <w:default w:val="Arial 11pt-4000 character maximum"/>
              <w:maxLength w:val="40"/>
              <w:format w:val="Primera mayúsculas"/>
            </w:textInput>
          </w:ffData>
        </w:fldChar>
      </w:r>
      <w:r w:rsidRPr="00F21BE9">
        <w:rPr>
          <w:rFonts w:ascii="Calibri" w:hAnsi="Calibri" w:cs="Calibri"/>
          <w:b w:val="0"/>
          <w:bCs w:val="0"/>
          <w:sz w:val="24"/>
          <w:szCs w:val="24"/>
          <w:lang w:val="pt-BR"/>
        </w:rPr>
        <w:instrText xml:space="preserve"> FORMTEXT </w:instrText>
      </w:r>
      <w:r>
        <w:rPr>
          <w:rFonts w:ascii="Calibri" w:hAnsi="Calibri" w:cs="Calibri"/>
          <w:b w:val="0"/>
          <w:bCs w:val="0"/>
          <w:sz w:val="24"/>
          <w:szCs w:val="24"/>
          <w:lang w:val="en-US"/>
        </w:rPr>
      </w:r>
      <w:r>
        <w:rPr>
          <w:rFonts w:ascii="Calibri" w:hAnsi="Calibri" w:cs="Calibri"/>
          <w:b w:val="0"/>
          <w:bCs w:val="0"/>
          <w:sz w:val="24"/>
          <w:szCs w:val="24"/>
          <w:lang w:val="en-US"/>
        </w:rPr>
        <w:fldChar w:fldCharType="separate"/>
      </w:r>
      <w:r w:rsidRPr="00F21BE9">
        <w:rPr>
          <w:rFonts w:ascii="Calibri" w:hAnsi="Calibri" w:cs="Calibri"/>
          <w:b w:val="0"/>
          <w:bCs w:val="0"/>
          <w:noProof/>
          <w:sz w:val="24"/>
          <w:szCs w:val="24"/>
          <w:lang w:val="pt-BR"/>
        </w:rPr>
        <w:t>Arial 11pt-4000 character maximum</w:t>
      </w:r>
      <w:r>
        <w:rPr>
          <w:rFonts w:ascii="Calibri" w:hAnsi="Calibri" w:cs="Calibri"/>
          <w:b w:val="0"/>
          <w:bCs w:val="0"/>
          <w:sz w:val="24"/>
          <w:szCs w:val="24"/>
          <w:lang w:val="en-US"/>
        </w:rPr>
        <w:fldChar w:fldCharType="end"/>
      </w:r>
      <w:r w:rsidR="00732617" w:rsidRPr="00F21BE9">
        <w:rPr>
          <w:rFonts w:ascii="Calibri" w:hAnsi="Calibri" w:cs="Calibri"/>
          <w:b w:val="0"/>
          <w:bCs w:val="0"/>
          <w:sz w:val="24"/>
          <w:szCs w:val="24"/>
          <w:lang w:val="pt-BR"/>
        </w:rPr>
        <w:t xml:space="preserve"> </w:t>
      </w:r>
      <w:r w:rsidR="000A2341" w:rsidRPr="006A3E57">
        <w:rPr>
          <w:rFonts w:ascii="Calibri" w:hAnsi="Calibri" w:cs="Calibri"/>
          <w:b w:val="0"/>
          <w:bCs w:val="0"/>
          <w:color w:val="0000FF"/>
          <w:sz w:val="22"/>
          <w:szCs w:val="24"/>
          <w:lang w:val="pt-BR"/>
          <w:rPrChange w:id="548" w:author="Catherina Dhooge" w:date="2018-10-31T15:52:00Z">
            <w:rPr>
              <w:rFonts w:ascii="Calibri" w:hAnsi="Calibri" w:cs="Calibri"/>
              <w:b w:val="0"/>
              <w:bCs w:val="0"/>
              <w:sz w:val="24"/>
              <w:szCs w:val="24"/>
              <w:lang w:val="pt-BR"/>
            </w:rPr>
          </w:rPrChange>
        </w:rPr>
        <w:t xml:space="preserve">Máximo 4000 caracteres Arial 11 </w:t>
      </w:r>
      <w:proofErr w:type="spellStart"/>
      <w:proofErr w:type="gramStart"/>
      <w:r w:rsidR="000A2341" w:rsidRPr="006A3E57">
        <w:rPr>
          <w:rFonts w:ascii="Calibri" w:hAnsi="Calibri" w:cs="Calibri"/>
          <w:b w:val="0"/>
          <w:bCs w:val="0"/>
          <w:color w:val="0000FF"/>
          <w:sz w:val="22"/>
          <w:szCs w:val="24"/>
          <w:lang w:val="pt-BR"/>
          <w:rPrChange w:id="549" w:author="Catherina Dhooge" w:date="2018-10-31T15:52:00Z">
            <w:rPr>
              <w:rFonts w:ascii="Calibri" w:hAnsi="Calibri" w:cs="Calibri"/>
              <w:b w:val="0"/>
              <w:bCs w:val="0"/>
              <w:sz w:val="24"/>
              <w:szCs w:val="24"/>
              <w:lang w:val="pt-BR"/>
            </w:rPr>
          </w:rPrChange>
        </w:rPr>
        <w:t>pt</w:t>
      </w:r>
      <w:proofErr w:type="spellEnd"/>
      <w:proofErr w:type="gramEnd"/>
      <w:r w:rsidR="000A2341" w:rsidRPr="006A3E57">
        <w:rPr>
          <w:rFonts w:ascii="Calibri" w:hAnsi="Calibri" w:cs="Calibri"/>
          <w:b w:val="0"/>
          <w:bCs w:val="0"/>
          <w:color w:val="0000FF"/>
          <w:sz w:val="22"/>
          <w:szCs w:val="24"/>
          <w:lang w:val="pt-BR"/>
          <w:rPrChange w:id="550" w:author="Catherina Dhooge" w:date="2018-10-31T15:52:00Z">
            <w:rPr>
              <w:rFonts w:ascii="Calibri" w:hAnsi="Calibri" w:cs="Calibri"/>
              <w:b w:val="0"/>
              <w:bCs w:val="0"/>
              <w:sz w:val="24"/>
              <w:szCs w:val="24"/>
              <w:lang w:val="pt-BR"/>
            </w:rPr>
          </w:rPrChange>
        </w:rPr>
        <w:t xml:space="preserve"> </w:t>
      </w:r>
    </w:p>
    <w:p w14:paraId="72B387BE" w14:textId="45CB8580" w:rsidR="005014F5" w:rsidRPr="00F21BE9" w:rsidRDefault="005014F5"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6C6B76BC" w14:textId="77777777" w:rsidR="004E0E53" w:rsidRPr="00F21BE9" w:rsidRDefault="004E0E53"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71B70E18" w14:textId="77777777" w:rsidR="004E0E53" w:rsidRPr="00F21BE9" w:rsidRDefault="004E0E53"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16A49C0B" w14:textId="77777777" w:rsidR="004E0E53" w:rsidRPr="00F21BE9" w:rsidRDefault="004E0E53"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44030612" w14:textId="77777777" w:rsidR="004E0E53" w:rsidRPr="00F21BE9" w:rsidRDefault="004E0E53"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430CC398" w14:textId="77777777" w:rsidR="004E0E53" w:rsidRPr="00F21BE9" w:rsidRDefault="004E0E53"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5BB87D00"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4FA06096"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56A6306F"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409CF947"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6113E24C"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52DD5EB7"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11877BE8"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15A93C90"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18852C84"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48099360"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3267B865"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5019D175"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09855C62"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5C35DE23"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1997C9F2"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pt-BR"/>
        </w:rPr>
      </w:pPr>
    </w:p>
    <w:p w14:paraId="6F2B0B99" w14:textId="77777777" w:rsidR="00530CEE" w:rsidRPr="00F21BE9"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pt-BR"/>
        </w:rPr>
      </w:pPr>
    </w:p>
    <w:p w14:paraId="6168DFBF" w14:textId="0B9D00AD" w:rsidR="005014F5" w:rsidRPr="00A264C6" w:rsidRDefault="00155A71"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en-US"/>
        </w:rPr>
      </w:pPr>
      <w:r w:rsidRPr="00A264C6">
        <w:rPr>
          <w:rFonts w:ascii="Calibri" w:hAnsi="Calibri" w:cs="Calibri"/>
          <w:bCs w:val="0"/>
          <w:sz w:val="24"/>
          <w:szCs w:val="24"/>
          <w:lang w:val="en-US"/>
        </w:rPr>
        <w:t>KEY WORDS (3):</w:t>
      </w:r>
      <w:r w:rsidR="00F740BE" w:rsidRPr="00A264C6">
        <w:rPr>
          <w:rFonts w:ascii="Calibri" w:hAnsi="Calibri" w:cs="Calibri"/>
          <w:bCs w:val="0"/>
          <w:sz w:val="24"/>
          <w:szCs w:val="24"/>
          <w:lang w:val="en-US"/>
        </w:rPr>
        <w:t xml:space="preserve"> 1-</w:t>
      </w:r>
      <w:r w:rsidR="00460D44">
        <w:rPr>
          <w:rFonts w:ascii="Calibri" w:hAnsi="Calibri" w:cs="Calibri"/>
          <w:bCs w:val="0"/>
          <w:sz w:val="24"/>
          <w:szCs w:val="24"/>
        </w:rPr>
        <w:fldChar w:fldCharType="begin">
          <w:ffData>
            <w:name w:val=""/>
            <w:enabled/>
            <w:calcOnExit w:val="0"/>
            <w:textInput>
              <w:maxLength w:val="100"/>
            </w:textInput>
          </w:ffData>
        </w:fldChar>
      </w:r>
      <w:r w:rsidR="00460D44" w:rsidRPr="00F21BE9">
        <w:rPr>
          <w:rFonts w:ascii="Calibri" w:hAnsi="Calibri" w:cs="Calibri"/>
          <w:bCs w:val="0"/>
          <w:sz w:val="24"/>
          <w:szCs w:val="24"/>
          <w:lang w:val="en-GB"/>
        </w:rPr>
        <w:instrText xml:space="preserve"> FORMTEXT </w:instrText>
      </w:r>
      <w:r w:rsidR="00460D44">
        <w:rPr>
          <w:rFonts w:ascii="Calibri" w:hAnsi="Calibri" w:cs="Calibri"/>
          <w:bCs w:val="0"/>
          <w:sz w:val="24"/>
          <w:szCs w:val="24"/>
        </w:rPr>
      </w:r>
      <w:r w:rsidR="00460D44">
        <w:rPr>
          <w:rFonts w:ascii="Calibri" w:hAnsi="Calibri" w:cs="Calibri"/>
          <w:bCs w:val="0"/>
          <w:sz w:val="24"/>
          <w:szCs w:val="24"/>
        </w:rPr>
        <w:fldChar w:fldCharType="separate"/>
      </w:r>
      <w:r w:rsidR="00460D44">
        <w:rPr>
          <w:rFonts w:ascii="Calibri" w:hAnsi="Calibri" w:cs="Calibri"/>
          <w:bCs w:val="0"/>
          <w:noProof/>
          <w:sz w:val="24"/>
          <w:szCs w:val="24"/>
        </w:rPr>
        <w:t> </w:t>
      </w:r>
      <w:r w:rsidR="00460D44">
        <w:rPr>
          <w:rFonts w:ascii="Calibri" w:hAnsi="Calibri" w:cs="Calibri"/>
          <w:bCs w:val="0"/>
          <w:noProof/>
          <w:sz w:val="24"/>
          <w:szCs w:val="24"/>
        </w:rPr>
        <w:t> </w:t>
      </w:r>
      <w:r w:rsidR="00460D44">
        <w:rPr>
          <w:rFonts w:ascii="Calibri" w:hAnsi="Calibri" w:cs="Calibri"/>
          <w:bCs w:val="0"/>
          <w:noProof/>
          <w:sz w:val="24"/>
          <w:szCs w:val="24"/>
        </w:rPr>
        <w:t> </w:t>
      </w:r>
      <w:r w:rsidR="00460D44">
        <w:rPr>
          <w:rFonts w:ascii="Calibri" w:hAnsi="Calibri" w:cs="Calibri"/>
          <w:bCs w:val="0"/>
          <w:noProof/>
          <w:sz w:val="24"/>
          <w:szCs w:val="24"/>
        </w:rPr>
        <w:t> </w:t>
      </w:r>
      <w:r w:rsidR="00460D44">
        <w:rPr>
          <w:rFonts w:ascii="Calibri" w:hAnsi="Calibri" w:cs="Calibri"/>
          <w:bCs w:val="0"/>
          <w:noProof/>
          <w:sz w:val="24"/>
          <w:szCs w:val="24"/>
        </w:rPr>
        <w:t> </w:t>
      </w:r>
      <w:r w:rsidR="00460D44">
        <w:rPr>
          <w:rFonts w:ascii="Calibri" w:hAnsi="Calibri" w:cs="Calibri"/>
          <w:bCs w:val="0"/>
          <w:sz w:val="24"/>
          <w:szCs w:val="24"/>
        </w:rPr>
        <w:fldChar w:fldCharType="end"/>
      </w:r>
      <w:r w:rsidR="00F740BE" w:rsidRPr="00A264C6">
        <w:rPr>
          <w:rFonts w:ascii="Calibri" w:hAnsi="Calibri" w:cs="Calibri"/>
          <w:bCs w:val="0"/>
          <w:sz w:val="24"/>
          <w:szCs w:val="24"/>
          <w:lang w:val="en-US"/>
        </w:rPr>
        <w:t xml:space="preserve">  2- </w:t>
      </w:r>
      <w:r w:rsidR="00F740BE" w:rsidRPr="00EA0C5B">
        <w:rPr>
          <w:rFonts w:ascii="Calibri" w:hAnsi="Calibri" w:cs="Calibri"/>
          <w:bCs w:val="0"/>
          <w:sz w:val="24"/>
          <w:szCs w:val="24"/>
        </w:rPr>
        <w:fldChar w:fldCharType="begin">
          <w:ffData>
            <w:name w:val="Texto6"/>
            <w:enabled/>
            <w:calcOnExit w:val="0"/>
            <w:textInput>
              <w:maxLength w:val="100"/>
            </w:textInput>
          </w:ffData>
        </w:fldChar>
      </w:r>
      <w:r w:rsidR="00F740BE" w:rsidRPr="00A264C6">
        <w:rPr>
          <w:rFonts w:ascii="Calibri" w:hAnsi="Calibri" w:cs="Calibri"/>
          <w:bCs w:val="0"/>
          <w:sz w:val="24"/>
          <w:szCs w:val="24"/>
          <w:lang w:val="en-US"/>
        </w:rPr>
        <w:instrText xml:space="preserve"> FORMTEXT </w:instrText>
      </w:r>
      <w:r w:rsidR="00F740BE" w:rsidRPr="00EA0C5B">
        <w:rPr>
          <w:rFonts w:ascii="Calibri" w:hAnsi="Calibri" w:cs="Calibri"/>
          <w:bCs w:val="0"/>
          <w:sz w:val="24"/>
          <w:szCs w:val="24"/>
        </w:rPr>
      </w:r>
      <w:r w:rsidR="00F740BE" w:rsidRPr="00EA0C5B">
        <w:rPr>
          <w:rFonts w:ascii="Calibri" w:hAnsi="Calibri" w:cs="Calibri"/>
          <w:bCs w:val="0"/>
          <w:sz w:val="24"/>
          <w:szCs w:val="24"/>
        </w:rPr>
        <w:fldChar w:fldCharType="separate"/>
      </w:r>
      <w:r w:rsidR="00F740BE" w:rsidRPr="00EA0C5B">
        <w:rPr>
          <w:rFonts w:ascii="Calibri" w:hAnsi="Calibri" w:cs="Calibri"/>
          <w:bCs w:val="0"/>
          <w:noProof/>
          <w:sz w:val="24"/>
          <w:szCs w:val="24"/>
        </w:rPr>
        <w:t> </w:t>
      </w:r>
      <w:r w:rsidR="00F740BE" w:rsidRPr="00EA0C5B">
        <w:rPr>
          <w:rFonts w:ascii="Calibri" w:hAnsi="Calibri" w:cs="Calibri"/>
          <w:bCs w:val="0"/>
          <w:noProof/>
          <w:sz w:val="24"/>
          <w:szCs w:val="24"/>
        </w:rPr>
        <w:t> </w:t>
      </w:r>
      <w:r w:rsidR="00F740BE" w:rsidRPr="00EA0C5B">
        <w:rPr>
          <w:rFonts w:ascii="Calibri" w:hAnsi="Calibri" w:cs="Calibri"/>
          <w:bCs w:val="0"/>
          <w:noProof/>
          <w:sz w:val="24"/>
          <w:szCs w:val="24"/>
        </w:rPr>
        <w:t> </w:t>
      </w:r>
      <w:r w:rsidR="00F740BE" w:rsidRPr="00EA0C5B">
        <w:rPr>
          <w:rFonts w:ascii="Calibri" w:hAnsi="Calibri" w:cs="Calibri"/>
          <w:bCs w:val="0"/>
          <w:noProof/>
          <w:sz w:val="24"/>
          <w:szCs w:val="24"/>
        </w:rPr>
        <w:t> </w:t>
      </w:r>
      <w:r w:rsidR="00F740BE" w:rsidRPr="00EA0C5B">
        <w:rPr>
          <w:rFonts w:ascii="Calibri" w:hAnsi="Calibri" w:cs="Calibri"/>
          <w:bCs w:val="0"/>
          <w:noProof/>
          <w:sz w:val="24"/>
          <w:szCs w:val="24"/>
        </w:rPr>
        <w:t> </w:t>
      </w:r>
      <w:r w:rsidR="00F740BE" w:rsidRPr="00EA0C5B">
        <w:rPr>
          <w:rFonts w:ascii="Calibri" w:hAnsi="Calibri" w:cs="Calibri"/>
          <w:bCs w:val="0"/>
          <w:sz w:val="24"/>
          <w:szCs w:val="24"/>
        </w:rPr>
        <w:fldChar w:fldCharType="end"/>
      </w:r>
      <w:r w:rsidR="00F740BE" w:rsidRPr="00A264C6">
        <w:rPr>
          <w:rFonts w:ascii="Calibri" w:hAnsi="Calibri" w:cs="Calibri"/>
          <w:bCs w:val="0"/>
          <w:sz w:val="24"/>
          <w:szCs w:val="24"/>
          <w:lang w:val="en-US"/>
        </w:rPr>
        <w:t xml:space="preserve">   3- </w:t>
      </w:r>
      <w:r w:rsidR="00F740BE" w:rsidRPr="00EA0C5B">
        <w:rPr>
          <w:rFonts w:ascii="Calibri" w:hAnsi="Calibri" w:cs="Calibri"/>
          <w:bCs w:val="0"/>
          <w:sz w:val="24"/>
          <w:szCs w:val="24"/>
        </w:rPr>
        <w:fldChar w:fldCharType="begin">
          <w:ffData>
            <w:name w:val="Texto6"/>
            <w:enabled/>
            <w:calcOnExit w:val="0"/>
            <w:textInput>
              <w:maxLength w:val="100"/>
            </w:textInput>
          </w:ffData>
        </w:fldChar>
      </w:r>
      <w:r w:rsidR="00F740BE" w:rsidRPr="00A264C6">
        <w:rPr>
          <w:rFonts w:ascii="Calibri" w:hAnsi="Calibri" w:cs="Calibri"/>
          <w:bCs w:val="0"/>
          <w:sz w:val="24"/>
          <w:szCs w:val="24"/>
          <w:lang w:val="en-US"/>
        </w:rPr>
        <w:instrText xml:space="preserve"> FORMTEXT </w:instrText>
      </w:r>
      <w:r w:rsidR="00F740BE" w:rsidRPr="00EA0C5B">
        <w:rPr>
          <w:rFonts w:ascii="Calibri" w:hAnsi="Calibri" w:cs="Calibri"/>
          <w:bCs w:val="0"/>
          <w:sz w:val="24"/>
          <w:szCs w:val="24"/>
        </w:rPr>
      </w:r>
      <w:r w:rsidR="00F740BE" w:rsidRPr="00EA0C5B">
        <w:rPr>
          <w:rFonts w:ascii="Calibri" w:hAnsi="Calibri" w:cs="Calibri"/>
          <w:bCs w:val="0"/>
          <w:sz w:val="24"/>
          <w:szCs w:val="24"/>
        </w:rPr>
        <w:fldChar w:fldCharType="separate"/>
      </w:r>
      <w:r w:rsidR="00F740BE" w:rsidRPr="00EA0C5B">
        <w:rPr>
          <w:rFonts w:ascii="Calibri" w:hAnsi="Calibri" w:cs="Calibri"/>
          <w:bCs w:val="0"/>
          <w:noProof/>
          <w:sz w:val="24"/>
          <w:szCs w:val="24"/>
        </w:rPr>
        <w:t> </w:t>
      </w:r>
      <w:r w:rsidR="00F740BE" w:rsidRPr="00EA0C5B">
        <w:rPr>
          <w:rFonts w:ascii="Calibri" w:hAnsi="Calibri" w:cs="Calibri"/>
          <w:bCs w:val="0"/>
          <w:noProof/>
          <w:sz w:val="24"/>
          <w:szCs w:val="24"/>
        </w:rPr>
        <w:t> </w:t>
      </w:r>
      <w:r w:rsidR="00F740BE" w:rsidRPr="00EA0C5B">
        <w:rPr>
          <w:rFonts w:ascii="Calibri" w:hAnsi="Calibri" w:cs="Calibri"/>
          <w:bCs w:val="0"/>
          <w:noProof/>
          <w:sz w:val="24"/>
          <w:szCs w:val="24"/>
        </w:rPr>
        <w:t> </w:t>
      </w:r>
      <w:r w:rsidR="00F740BE" w:rsidRPr="00EA0C5B">
        <w:rPr>
          <w:rFonts w:ascii="Calibri" w:hAnsi="Calibri" w:cs="Calibri"/>
          <w:bCs w:val="0"/>
          <w:noProof/>
          <w:sz w:val="24"/>
          <w:szCs w:val="24"/>
        </w:rPr>
        <w:t> </w:t>
      </w:r>
      <w:r w:rsidR="00F740BE" w:rsidRPr="00EA0C5B">
        <w:rPr>
          <w:rFonts w:ascii="Calibri" w:hAnsi="Calibri" w:cs="Calibri"/>
          <w:bCs w:val="0"/>
          <w:noProof/>
          <w:sz w:val="24"/>
          <w:szCs w:val="24"/>
        </w:rPr>
        <w:t> </w:t>
      </w:r>
      <w:r w:rsidR="00F740BE" w:rsidRPr="00EA0C5B">
        <w:rPr>
          <w:rFonts w:ascii="Calibri" w:hAnsi="Calibri" w:cs="Calibri"/>
          <w:bCs w:val="0"/>
          <w:sz w:val="24"/>
          <w:szCs w:val="24"/>
        </w:rPr>
        <w:fldChar w:fldCharType="end"/>
      </w:r>
      <w:r w:rsidR="006B112B" w:rsidRPr="00F21BE9">
        <w:rPr>
          <w:rFonts w:ascii="Calibri" w:hAnsi="Calibri" w:cs="Calibri"/>
          <w:bCs w:val="0"/>
          <w:sz w:val="24"/>
          <w:szCs w:val="24"/>
          <w:lang w:val="en-GB"/>
        </w:rPr>
        <w:t xml:space="preserve"> </w:t>
      </w:r>
      <w:r w:rsidR="006B112B" w:rsidRPr="006A3E57">
        <w:rPr>
          <w:rFonts w:ascii="Calibri" w:hAnsi="Calibri" w:cs="Calibri"/>
          <w:b w:val="0"/>
          <w:bCs w:val="0"/>
          <w:color w:val="0000FF"/>
          <w:sz w:val="24"/>
          <w:szCs w:val="24"/>
          <w:lang w:val="en-GB"/>
          <w:rPrChange w:id="551" w:author="Catherina Dhooge" w:date="2018-10-31T15:53:00Z">
            <w:rPr>
              <w:rFonts w:ascii="Calibri" w:hAnsi="Calibri" w:cs="Calibri"/>
              <w:bCs w:val="0"/>
              <w:sz w:val="24"/>
              <w:szCs w:val="24"/>
              <w:lang w:val="en-GB"/>
            </w:rPr>
          </w:rPrChange>
        </w:rPr>
        <w:t>PALABRAS CLAVE</w:t>
      </w:r>
    </w:p>
    <w:p w14:paraId="0F5C8346" w14:textId="77777777" w:rsidR="005014F5" w:rsidRPr="00A264C6" w:rsidRDefault="005014F5"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en-US"/>
        </w:rPr>
      </w:pPr>
    </w:p>
    <w:p w14:paraId="6B24C295" w14:textId="77777777" w:rsidR="005014F5" w:rsidRPr="00A264C6" w:rsidRDefault="005014F5"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en-US"/>
        </w:rPr>
      </w:pPr>
    </w:p>
    <w:p w14:paraId="7C49CA22" w14:textId="77777777" w:rsidR="004D76D7" w:rsidRPr="00A264C6" w:rsidRDefault="004D76D7" w:rsidP="00E47078">
      <w:pPr>
        <w:pStyle w:val="Textoindependiente"/>
        <w:pBdr>
          <w:bottom w:val="single" w:sz="12" w:space="0" w:color="auto"/>
        </w:pBdr>
        <w:jc w:val="center"/>
        <w:rPr>
          <w:rFonts w:ascii="Calibri" w:hAnsi="Calibri" w:cs="Calibri"/>
          <w:b w:val="0"/>
          <w:bCs w:val="0"/>
          <w:sz w:val="24"/>
          <w:szCs w:val="24"/>
          <w:lang w:val="en-US"/>
        </w:rPr>
      </w:pPr>
    </w:p>
    <w:p w14:paraId="35DC6BDE" w14:textId="77777777" w:rsidR="004E0E53" w:rsidRDefault="004E0E53" w:rsidP="00E47078">
      <w:pPr>
        <w:pStyle w:val="Textoindependiente"/>
        <w:pBdr>
          <w:bottom w:val="single" w:sz="12" w:space="0" w:color="auto"/>
        </w:pBdr>
        <w:jc w:val="center"/>
        <w:rPr>
          <w:rFonts w:ascii="Calibri" w:hAnsi="Calibri" w:cs="Calibri"/>
          <w:sz w:val="32"/>
          <w:szCs w:val="32"/>
          <w:lang w:val="it-IT"/>
        </w:rPr>
      </w:pPr>
    </w:p>
    <w:p w14:paraId="642304AE" w14:textId="77777777" w:rsidR="004E0E53" w:rsidRDefault="004E0E53" w:rsidP="00E47078">
      <w:pPr>
        <w:pStyle w:val="Textoindependiente"/>
        <w:pBdr>
          <w:bottom w:val="single" w:sz="12" w:space="0" w:color="auto"/>
        </w:pBdr>
        <w:jc w:val="center"/>
        <w:rPr>
          <w:rFonts w:ascii="Calibri" w:hAnsi="Calibri" w:cs="Calibri"/>
          <w:sz w:val="32"/>
          <w:szCs w:val="32"/>
          <w:lang w:val="it-IT"/>
        </w:rPr>
      </w:pPr>
    </w:p>
    <w:p w14:paraId="2E7769AB" w14:textId="76EEBE9A" w:rsidR="004E0E53" w:rsidDel="006A3E57" w:rsidRDefault="004E0E53" w:rsidP="00E47078">
      <w:pPr>
        <w:pStyle w:val="Textoindependiente"/>
        <w:pBdr>
          <w:bottom w:val="single" w:sz="12" w:space="0" w:color="auto"/>
        </w:pBdr>
        <w:jc w:val="center"/>
        <w:rPr>
          <w:del w:id="552" w:author="Catherina Dhooge" w:date="2018-10-31T15:53:00Z"/>
          <w:rFonts w:ascii="Calibri" w:hAnsi="Calibri" w:cs="Calibri"/>
          <w:sz w:val="32"/>
          <w:szCs w:val="32"/>
          <w:lang w:val="it-IT"/>
        </w:rPr>
      </w:pPr>
    </w:p>
    <w:p w14:paraId="361D9286" w14:textId="6E4485F2" w:rsidR="00E47078" w:rsidDel="006A3E57" w:rsidRDefault="00E47078" w:rsidP="00E47078">
      <w:pPr>
        <w:pStyle w:val="Textoindependiente"/>
        <w:pBdr>
          <w:bottom w:val="single" w:sz="12" w:space="0" w:color="auto"/>
        </w:pBdr>
        <w:jc w:val="center"/>
        <w:rPr>
          <w:del w:id="553" w:author="Catherina Dhooge" w:date="2018-10-31T15:53:00Z"/>
          <w:rFonts w:ascii="Calibri" w:hAnsi="Calibri" w:cs="Calibri"/>
          <w:sz w:val="32"/>
          <w:szCs w:val="32"/>
          <w:lang w:val="it-IT"/>
        </w:rPr>
      </w:pPr>
    </w:p>
    <w:p w14:paraId="278AEA82" w14:textId="55D38AA0" w:rsidR="00E47078" w:rsidDel="006A3E57" w:rsidRDefault="00E47078" w:rsidP="004D76D7">
      <w:pPr>
        <w:pStyle w:val="Textoindependiente"/>
        <w:pBdr>
          <w:bottom w:val="single" w:sz="12" w:space="1" w:color="auto"/>
        </w:pBdr>
        <w:jc w:val="center"/>
        <w:rPr>
          <w:del w:id="554" w:author="Catherina Dhooge" w:date="2018-10-31T15:53:00Z"/>
          <w:rFonts w:ascii="Calibri" w:hAnsi="Calibri" w:cs="Calibri"/>
          <w:sz w:val="32"/>
          <w:szCs w:val="32"/>
          <w:lang w:val="it-IT"/>
        </w:rPr>
      </w:pPr>
    </w:p>
    <w:p w14:paraId="2F7A03C1" w14:textId="77777777" w:rsidR="006A3E57" w:rsidRDefault="006A3E57" w:rsidP="004D76D7">
      <w:pPr>
        <w:pStyle w:val="Textoindependiente"/>
        <w:pBdr>
          <w:bottom w:val="single" w:sz="12" w:space="1" w:color="auto"/>
        </w:pBdr>
        <w:jc w:val="center"/>
        <w:rPr>
          <w:ins w:id="555" w:author="Catherina Dhooge" w:date="2018-10-31T15:53:00Z"/>
          <w:rFonts w:ascii="Calibri" w:hAnsi="Calibri" w:cs="Calibri"/>
          <w:sz w:val="32"/>
          <w:szCs w:val="32"/>
          <w:lang w:val="it-IT"/>
        </w:rPr>
      </w:pPr>
    </w:p>
    <w:p w14:paraId="1753502D" w14:textId="1E088809" w:rsidR="004E0E53" w:rsidRDefault="00CE7A38" w:rsidP="004D76D7">
      <w:pPr>
        <w:pStyle w:val="Textoindependiente"/>
        <w:pBdr>
          <w:bottom w:val="single" w:sz="12" w:space="1" w:color="auto"/>
        </w:pBdr>
        <w:jc w:val="center"/>
        <w:rPr>
          <w:rFonts w:ascii="Calibri" w:hAnsi="Calibri" w:cs="Calibri"/>
          <w:sz w:val="32"/>
          <w:szCs w:val="32"/>
          <w:lang w:val="it-IT"/>
        </w:rPr>
      </w:pPr>
      <w:r>
        <w:rPr>
          <w:rFonts w:ascii="Calibri" w:hAnsi="Calibri" w:cs="Calibri"/>
          <w:sz w:val="32"/>
          <w:szCs w:val="32"/>
          <w:lang w:val="it-IT"/>
        </w:rPr>
        <w:t xml:space="preserve">3. </w:t>
      </w:r>
      <w:r w:rsidR="00780CCF">
        <w:rPr>
          <w:rFonts w:ascii="Calibri" w:hAnsi="Calibri" w:cs="Calibri"/>
          <w:sz w:val="32"/>
          <w:szCs w:val="32"/>
          <w:lang w:val="it-IT"/>
        </w:rPr>
        <w:t>SUMMARY</w:t>
      </w:r>
      <w:r w:rsidR="000A2341">
        <w:rPr>
          <w:rFonts w:ascii="Calibri" w:hAnsi="Calibri" w:cs="Calibri"/>
          <w:sz w:val="32"/>
          <w:szCs w:val="32"/>
          <w:lang w:val="it-IT"/>
        </w:rPr>
        <w:t xml:space="preserve"> /</w:t>
      </w:r>
      <w:r w:rsidR="000A2341" w:rsidRPr="006A3E57">
        <w:rPr>
          <w:rFonts w:ascii="Calibri" w:hAnsi="Calibri" w:cs="Calibri"/>
          <w:color w:val="0000FF"/>
          <w:sz w:val="28"/>
          <w:szCs w:val="32"/>
          <w:lang w:val="it-IT"/>
          <w:rPrChange w:id="556" w:author="Catherina Dhooge" w:date="2018-10-31T15:53:00Z">
            <w:rPr>
              <w:rFonts w:ascii="Calibri" w:hAnsi="Calibri" w:cs="Calibri"/>
              <w:sz w:val="32"/>
              <w:szCs w:val="32"/>
              <w:lang w:val="it-IT"/>
            </w:rPr>
          </w:rPrChange>
        </w:rPr>
        <w:t>RESUMEN</w:t>
      </w:r>
    </w:p>
    <w:p w14:paraId="723784BE" w14:textId="77777777" w:rsidR="00E47078" w:rsidRPr="00A264C6" w:rsidRDefault="00E47078" w:rsidP="00E47078">
      <w:pPr>
        <w:spacing w:after="200" w:line="276" w:lineRule="auto"/>
        <w:rPr>
          <w:rFonts w:ascii="Calibri" w:hAnsi="Calibri" w:cs="Calibri"/>
          <w:color w:val="FF0000"/>
          <w:sz w:val="24"/>
          <w:szCs w:val="24"/>
          <w:lang w:val="en-US"/>
        </w:rPr>
      </w:pPr>
    </w:p>
    <w:p w14:paraId="401322B1" w14:textId="77777777" w:rsid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ins w:id="557" w:author="Catherina Dhooge" w:date="2018-10-31T15:53:00Z"/>
          <w:rFonts w:ascii="Calibri" w:hAnsi="Calibri" w:cs="Calibri"/>
          <w:b w:val="0"/>
          <w:color w:val="FF0000"/>
          <w:sz w:val="24"/>
          <w:szCs w:val="24"/>
          <w:lang w:val="en-GB"/>
        </w:rPr>
      </w:pPr>
      <w:r w:rsidRPr="008B7844">
        <w:rPr>
          <w:rFonts w:ascii="Calibri" w:hAnsi="Calibri" w:cs="Calibri"/>
          <w:bCs w:val="0"/>
          <w:i/>
          <w:sz w:val="24"/>
          <w:szCs w:val="24"/>
          <w:u w:val="single"/>
          <w:lang w:val="en-US"/>
        </w:rPr>
        <w:t>SUMMARY OF ACTIVITIES AND ITS JUSTIFICATION</w:t>
      </w:r>
      <w:r w:rsidR="008B7844">
        <w:rPr>
          <w:rFonts w:ascii="Calibri" w:hAnsi="Calibri" w:cs="Calibri"/>
          <w:b w:val="0"/>
          <w:bCs w:val="0"/>
          <w:i/>
          <w:sz w:val="24"/>
          <w:szCs w:val="24"/>
          <w:lang w:val="en-US"/>
        </w:rPr>
        <w:t xml:space="preserve"> (Please</w:t>
      </w:r>
      <w:r w:rsidR="00CE7A38" w:rsidRPr="008B7844">
        <w:rPr>
          <w:rFonts w:ascii="Calibri" w:hAnsi="Calibri" w:cs="Calibri"/>
          <w:b w:val="0"/>
          <w:bCs w:val="0"/>
          <w:i/>
          <w:sz w:val="24"/>
          <w:szCs w:val="24"/>
          <w:lang w:val="en-US"/>
        </w:rPr>
        <w:t xml:space="preserve"> note that </w:t>
      </w:r>
      <w:r w:rsidR="008B7844">
        <w:rPr>
          <w:rFonts w:ascii="Calibri" w:hAnsi="Calibri" w:cs="Calibri"/>
          <w:b w:val="0"/>
          <w:bCs w:val="0"/>
          <w:i/>
          <w:sz w:val="24"/>
          <w:szCs w:val="24"/>
          <w:lang w:val="en-US"/>
        </w:rPr>
        <w:t>t</w:t>
      </w:r>
      <w:r w:rsidR="00480AE6" w:rsidRPr="008B7844">
        <w:rPr>
          <w:rFonts w:ascii="Calibri" w:hAnsi="Calibri" w:cs="Calibri"/>
          <w:b w:val="0"/>
          <w:bCs w:val="0"/>
          <w:i/>
          <w:sz w:val="24"/>
          <w:szCs w:val="24"/>
          <w:lang w:val="en-US"/>
        </w:rPr>
        <w:t>his information will be published on the Gateway to Research website</w:t>
      </w:r>
      <w:r w:rsidR="00851A80" w:rsidRPr="008B7844">
        <w:rPr>
          <w:rFonts w:ascii="Calibri" w:hAnsi="Calibri" w:cs="Calibri"/>
          <w:b w:val="0"/>
          <w:bCs w:val="0"/>
          <w:i/>
          <w:sz w:val="24"/>
          <w:szCs w:val="24"/>
          <w:lang w:val="en-US"/>
        </w:rPr>
        <w:t xml:space="preserve"> gtr.ukri.org </w:t>
      </w:r>
      <w:r w:rsidR="009512A5" w:rsidRPr="008B7844">
        <w:rPr>
          <w:rFonts w:ascii="Calibri" w:hAnsi="Calibri" w:cs="Calibri"/>
          <w:b w:val="0"/>
          <w:bCs w:val="0"/>
          <w:i/>
          <w:sz w:val="24"/>
          <w:szCs w:val="24"/>
          <w:lang w:val="en-US"/>
        </w:rPr>
        <w:t>-</w:t>
      </w:r>
      <w:r w:rsidR="002810FD" w:rsidRPr="008B7844">
        <w:rPr>
          <w:rFonts w:ascii="Calibri" w:hAnsi="Calibri" w:cs="Calibri"/>
          <w:b w:val="0"/>
          <w:bCs w:val="0"/>
          <w:i/>
          <w:sz w:val="24"/>
          <w:szCs w:val="24"/>
          <w:lang w:val="en-US"/>
        </w:rPr>
        <w:t xml:space="preserve"> </w:t>
      </w:r>
      <w:r w:rsidR="009512A5" w:rsidRPr="008B7844">
        <w:rPr>
          <w:rFonts w:ascii="Calibri" w:hAnsi="Calibri" w:cs="Calibri"/>
          <w:b w:val="0"/>
          <w:bCs w:val="0"/>
          <w:i/>
          <w:sz w:val="24"/>
          <w:szCs w:val="24"/>
          <w:lang w:val="en-US"/>
        </w:rPr>
        <w:t>Not including sensitive or confidential information is recommended</w:t>
      </w:r>
      <w:r w:rsidR="00480AE6" w:rsidRPr="008B7844">
        <w:rPr>
          <w:rFonts w:ascii="Calibri" w:hAnsi="Calibri" w:cs="Calibri"/>
          <w:b w:val="0"/>
          <w:bCs w:val="0"/>
          <w:i/>
          <w:sz w:val="24"/>
          <w:szCs w:val="24"/>
          <w:lang w:val="en-US"/>
        </w:rPr>
        <w:t>)</w:t>
      </w:r>
      <w:r w:rsidR="00480AE6">
        <w:rPr>
          <w:rFonts w:ascii="Calibri" w:hAnsi="Calibri" w:cs="Calibri"/>
          <w:b w:val="0"/>
          <w:bCs w:val="0"/>
          <w:sz w:val="24"/>
          <w:szCs w:val="24"/>
          <w:lang w:val="en-US"/>
        </w:rPr>
        <w:t xml:space="preserve"> </w:t>
      </w:r>
      <w:r w:rsidR="00CE7A38" w:rsidRPr="00CE7A38">
        <w:rPr>
          <w:rFonts w:ascii="Calibri" w:hAnsi="Calibri" w:cs="Calibri"/>
          <w:b w:val="0"/>
          <w:color w:val="FF0000"/>
          <w:sz w:val="24"/>
          <w:szCs w:val="24"/>
          <w:lang w:val="en-GB"/>
        </w:rPr>
        <w:t>4000 characters maximum.</w:t>
      </w:r>
      <w:r w:rsidR="000A2341">
        <w:rPr>
          <w:rFonts w:ascii="Calibri" w:hAnsi="Calibri" w:cs="Calibri"/>
          <w:b w:val="0"/>
          <w:color w:val="FF0000"/>
          <w:sz w:val="24"/>
          <w:szCs w:val="24"/>
          <w:lang w:val="en-GB"/>
        </w:rPr>
        <w:t xml:space="preserve"> /</w:t>
      </w:r>
    </w:p>
    <w:p w14:paraId="4669645A" w14:textId="3926A6CF" w:rsidR="00962B73" w:rsidRPr="006A3E57" w:rsidRDefault="000A2341"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color w:val="0000FF"/>
          <w:sz w:val="22"/>
          <w:szCs w:val="24"/>
          <w:lang w:val="es-AR"/>
          <w:rPrChange w:id="558" w:author="Catherina Dhooge" w:date="2018-10-31T15:53:00Z">
            <w:rPr>
              <w:rFonts w:ascii="Calibri" w:hAnsi="Calibri" w:cs="Calibri"/>
              <w:b w:val="0"/>
              <w:bCs w:val="0"/>
              <w:sz w:val="24"/>
              <w:szCs w:val="24"/>
              <w:lang w:val="en-US"/>
            </w:rPr>
          </w:rPrChange>
        </w:rPr>
      </w:pPr>
      <w:del w:id="559" w:author="Catherina Dhooge" w:date="2018-10-31T15:53:00Z">
        <w:r w:rsidRPr="006A3E57" w:rsidDel="006A3E57">
          <w:rPr>
            <w:rFonts w:ascii="Calibri" w:hAnsi="Calibri" w:cs="Calibri"/>
            <w:b w:val="0"/>
            <w:color w:val="0000FF"/>
            <w:sz w:val="22"/>
            <w:szCs w:val="24"/>
            <w:lang w:val="es-AR"/>
            <w:rPrChange w:id="560" w:author="Catherina Dhooge" w:date="2018-10-31T15:53:00Z">
              <w:rPr>
                <w:rFonts w:ascii="Calibri" w:hAnsi="Calibri" w:cs="Calibri"/>
                <w:b w:val="0"/>
                <w:color w:val="FF0000"/>
                <w:sz w:val="24"/>
                <w:szCs w:val="24"/>
                <w:lang w:val="en-GB"/>
              </w:rPr>
            </w:rPrChange>
          </w:rPr>
          <w:delText xml:space="preserve"> </w:delText>
        </w:r>
      </w:del>
      <w:r w:rsidRPr="006A3E57">
        <w:rPr>
          <w:rFonts w:ascii="Calibri" w:hAnsi="Calibri" w:cs="Calibri"/>
          <w:b w:val="0"/>
          <w:color w:val="0000FF"/>
          <w:sz w:val="22"/>
          <w:szCs w:val="24"/>
          <w:lang w:val="es-AR"/>
          <w:rPrChange w:id="561" w:author="Catherina Dhooge" w:date="2018-10-31T15:53:00Z">
            <w:rPr>
              <w:rFonts w:ascii="Calibri" w:hAnsi="Calibri" w:cs="Calibri"/>
              <w:b w:val="0"/>
              <w:color w:val="FF0000"/>
              <w:sz w:val="24"/>
              <w:szCs w:val="24"/>
              <w:lang w:val="en-GB"/>
            </w:rPr>
          </w:rPrChange>
        </w:rPr>
        <w:t xml:space="preserve">RESUMEN DE ACTIVIDADES Y SU JUSTIFICACIÓN (Tenga en cuenta que esta información se publicará en el sitio web de Gateway </w:t>
      </w:r>
      <w:proofErr w:type="spellStart"/>
      <w:r w:rsidRPr="006A3E57">
        <w:rPr>
          <w:rFonts w:ascii="Calibri" w:hAnsi="Calibri" w:cs="Calibri"/>
          <w:b w:val="0"/>
          <w:color w:val="0000FF"/>
          <w:sz w:val="22"/>
          <w:szCs w:val="24"/>
          <w:lang w:val="es-AR"/>
          <w:rPrChange w:id="562" w:author="Catherina Dhooge" w:date="2018-10-31T15:53:00Z">
            <w:rPr>
              <w:rFonts w:ascii="Calibri" w:hAnsi="Calibri" w:cs="Calibri"/>
              <w:b w:val="0"/>
              <w:color w:val="FF0000"/>
              <w:sz w:val="24"/>
              <w:szCs w:val="24"/>
              <w:lang w:val="en-GB"/>
            </w:rPr>
          </w:rPrChange>
        </w:rPr>
        <w:t>to</w:t>
      </w:r>
      <w:proofErr w:type="spellEnd"/>
      <w:r w:rsidRPr="006A3E57">
        <w:rPr>
          <w:rFonts w:ascii="Calibri" w:hAnsi="Calibri" w:cs="Calibri"/>
          <w:b w:val="0"/>
          <w:color w:val="0000FF"/>
          <w:sz w:val="22"/>
          <w:szCs w:val="24"/>
          <w:lang w:val="es-AR"/>
          <w:rPrChange w:id="563" w:author="Catherina Dhooge" w:date="2018-10-31T15:53:00Z">
            <w:rPr>
              <w:rFonts w:ascii="Calibri" w:hAnsi="Calibri" w:cs="Calibri"/>
              <w:b w:val="0"/>
              <w:color w:val="FF0000"/>
              <w:sz w:val="24"/>
              <w:szCs w:val="24"/>
              <w:lang w:val="en-GB"/>
            </w:rPr>
          </w:rPrChange>
        </w:rPr>
        <w:t xml:space="preserve"> Research gtr.ukri.org – Se recomienda no incluir información sensible o confidencial) con un máximo de 4000 caracteres.</w:t>
      </w:r>
    </w:p>
    <w:p w14:paraId="543BB480" w14:textId="77777777" w:rsidR="00962B73" w:rsidRP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64" w:author="Catherina Dhooge" w:date="2018-10-31T15:53:00Z">
            <w:rPr>
              <w:rFonts w:ascii="Calibri" w:hAnsi="Calibri" w:cs="Calibri"/>
              <w:b w:val="0"/>
              <w:bCs w:val="0"/>
              <w:sz w:val="24"/>
              <w:szCs w:val="24"/>
              <w:lang w:val="en-US"/>
            </w:rPr>
          </w:rPrChange>
        </w:rPr>
      </w:pPr>
    </w:p>
    <w:p w14:paraId="11886A3F" w14:textId="77777777" w:rsidR="00962B73" w:rsidRP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65" w:author="Catherina Dhooge" w:date="2018-10-31T15:53:00Z">
            <w:rPr>
              <w:rFonts w:ascii="Calibri" w:hAnsi="Calibri" w:cs="Calibri"/>
              <w:b w:val="0"/>
              <w:bCs w:val="0"/>
              <w:sz w:val="24"/>
              <w:szCs w:val="24"/>
              <w:lang w:val="en-US"/>
            </w:rPr>
          </w:rPrChange>
        </w:rPr>
      </w:pPr>
    </w:p>
    <w:p w14:paraId="39609AE6" w14:textId="77777777" w:rsidR="00962B73" w:rsidRP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66" w:author="Catherina Dhooge" w:date="2018-10-31T15:53:00Z">
            <w:rPr>
              <w:rFonts w:ascii="Calibri" w:hAnsi="Calibri" w:cs="Calibri"/>
              <w:b w:val="0"/>
              <w:bCs w:val="0"/>
              <w:sz w:val="24"/>
              <w:szCs w:val="24"/>
              <w:lang w:val="en-US"/>
            </w:rPr>
          </w:rPrChange>
        </w:rPr>
      </w:pPr>
    </w:p>
    <w:p w14:paraId="4A23433E" w14:textId="77777777" w:rsidR="00962B73" w:rsidRP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67" w:author="Catherina Dhooge" w:date="2018-10-31T15:53:00Z">
            <w:rPr>
              <w:rFonts w:ascii="Calibri" w:hAnsi="Calibri" w:cs="Calibri"/>
              <w:b w:val="0"/>
              <w:bCs w:val="0"/>
              <w:sz w:val="24"/>
              <w:szCs w:val="24"/>
              <w:lang w:val="en-US"/>
            </w:rPr>
          </w:rPrChange>
        </w:rPr>
      </w:pPr>
    </w:p>
    <w:p w14:paraId="45D78B9F" w14:textId="77777777" w:rsidR="00962B73" w:rsidRP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68" w:author="Catherina Dhooge" w:date="2018-10-31T15:53:00Z">
            <w:rPr>
              <w:rFonts w:ascii="Calibri" w:hAnsi="Calibri" w:cs="Calibri"/>
              <w:b w:val="0"/>
              <w:bCs w:val="0"/>
              <w:sz w:val="24"/>
              <w:szCs w:val="24"/>
              <w:lang w:val="en-US"/>
            </w:rPr>
          </w:rPrChange>
        </w:rPr>
      </w:pPr>
    </w:p>
    <w:p w14:paraId="79143464" w14:textId="77777777" w:rsidR="00962B73" w:rsidRP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69" w:author="Catherina Dhooge" w:date="2018-10-31T15:53:00Z">
            <w:rPr>
              <w:rFonts w:ascii="Calibri" w:hAnsi="Calibri" w:cs="Calibri"/>
              <w:b w:val="0"/>
              <w:bCs w:val="0"/>
              <w:sz w:val="24"/>
              <w:szCs w:val="24"/>
              <w:lang w:val="en-US"/>
            </w:rPr>
          </w:rPrChange>
        </w:rPr>
      </w:pPr>
    </w:p>
    <w:p w14:paraId="172AD42C" w14:textId="77777777" w:rsidR="00962B73" w:rsidRP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70" w:author="Catherina Dhooge" w:date="2018-10-31T15:53:00Z">
            <w:rPr>
              <w:rFonts w:ascii="Calibri" w:hAnsi="Calibri" w:cs="Calibri"/>
              <w:b w:val="0"/>
              <w:bCs w:val="0"/>
              <w:sz w:val="24"/>
              <w:szCs w:val="24"/>
              <w:lang w:val="en-US"/>
            </w:rPr>
          </w:rPrChange>
        </w:rPr>
      </w:pPr>
    </w:p>
    <w:p w14:paraId="611A4891" w14:textId="77777777" w:rsidR="00962B73" w:rsidRP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71" w:author="Catherina Dhooge" w:date="2018-10-31T15:53:00Z">
            <w:rPr>
              <w:rFonts w:ascii="Calibri" w:hAnsi="Calibri" w:cs="Calibri"/>
              <w:b w:val="0"/>
              <w:bCs w:val="0"/>
              <w:sz w:val="24"/>
              <w:szCs w:val="24"/>
              <w:lang w:val="en-US"/>
            </w:rPr>
          </w:rPrChange>
        </w:rPr>
      </w:pPr>
    </w:p>
    <w:p w14:paraId="485EBF70" w14:textId="77777777" w:rsidR="00962B73" w:rsidRP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72" w:author="Catherina Dhooge" w:date="2018-10-31T15:53:00Z">
            <w:rPr>
              <w:rFonts w:ascii="Calibri" w:hAnsi="Calibri" w:cs="Calibri"/>
              <w:b w:val="0"/>
              <w:bCs w:val="0"/>
              <w:sz w:val="24"/>
              <w:szCs w:val="24"/>
              <w:lang w:val="en-US"/>
            </w:rPr>
          </w:rPrChange>
        </w:rPr>
      </w:pPr>
    </w:p>
    <w:p w14:paraId="75E30094" w14:textId="77777777" w:rsidR="00962B73" w:rsidRP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73" w:author="Catherina Dhooge" w:date="2018-10-31T15:53:00Z">
            <w:rPr>
              <w:rFonts w:ascii="Calibri" w:hAnsi="Calibri" w:cs="Calibri"/>
              <w:b w:val="0"/>
              <w:bCs w:val="0"/>
              <w:sz w:val="24"/>
              <w:szCs w:val="24"/>
              <w:lang w:val="en-US"/>
            </w:rPr>
          </w:rPrChange>
        </w:rPr>
      </w:pPr>
    </w:p>
    <w:p w14:paraId="209A2641" w14:textId="77777777" w:rsidR="00962B73" w:rsidRP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74" w:author="Catherina Dhooge" w:date="2018-10-31T15:53:00Z">
            <w:rPr>
              <w:rFonts w:ascii="Calibri" w:hAnsi="Calibri" w:cs="Calibri"/>
              <w:b w:val="0"/>
              <w:bCs w:val="0"/>
              <w:sz w:val="24"/>
              <w:szCs w:val="24"/>
              <w:lang w:val="en-US"/>
            </w:rPr>
          </w:rPrChange>
        </w:rPr>
      </w:pPr>
    </w:p>
    <w:p w14:paraId="54BA4216" w14:textId="77777777" w:rsidR="00962B73" w:rsidRP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75" w:author="Catherina Dhooge" w:date="2018-10-31T15:53:00Z">
            <w:rPr>
              <w:rFonts w:ascii="Calibri" w:hAnsi="Calibri" w:cs="Calibri"/>
              <w:b w:val="0"/>
              <w:bCs w:val="0"/>
              <w:sz w:val="24"/>
              <w:szCs w:val="24"/>
              <w:lang w:val="en-US"/>
            </w:rPr>
          </w:rPrChange>
        </w:rPr>
      </w:pPr>
    </w:p>
    <w:p w14:paraId="088621DC" w14:textId="77777777" w:rsidR="00962B73" w:rsidRP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76" w:author="Catherina Dhooge" w:date="2018-10-31T15:53:00Z">
            <w:rPr>
              <w:rFonts w:ascii="Calibri" w:hAnsi="Calibri" w:cs="Calibri"/>
              <w:b w:val="0"/>
              <w:bCs w:val="0"/>
              <w:sz w:val="24"/>
              <w:szCs w:val="24"/>
              <w:lang w:val="en-US"/>
            </w:rPr>
          </w:rPrChange>
        </w:rPr>
      </w:pPr>
    </w:p>
    <w:p w14:paraId="1CCD9C90" w14:textId="77777777" w:rsidR="00962B73" w:rsidRPr="006A3E57" w:rsidRDefault="00962B73" w:rsidP="00962B73">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Change w:id="577" w:author="Catherina Dhooge" w:date="2018-10-31T15:53:00Z">
            <w:rPr>
              <w:rFonts w:ascii="Calibri" w:hAnsi="Calibri" w:cs="Calibri"/>
              <w:b w:val="0"/>
              <w:bCs w:val="0"/>
              <w:sz w:val="24"/>
              <w:szCs w:val="24"/>
              <w:lang w:val="en-US"/>
            </w:rPr>
          </w:rPrChange>
        </w:rPr>
      </w:pPr>
    </w:p>
    <w:p w14:paraId="16FBF72A" w14:textId="77777777" w:rsidR="004D30FC" w:rsidRDefault="004D30FC" w:rsidP="004D30FC">
      <w:pPr>
        <w:pStyle w:val="Textoindependiente"/>
        <w:pBdr>
          <w:bottom w:val="single" w:sz="12" w:space="1" w:color="auto"/>
        </w:pBdr>
        <w:jc w:val="center"/>
        <w:rPr>
          <w:rFonts w:ascii="Calibri" w:hAnsi="Calibri" w:cs="Calibri"/>
          <w:sz w:val="32"/>
          <w:szCs w:val="32"/>
          <w:lang w:val="it-IT"/>
        </w:rPr>
      </w:pPr>
    </w:p>
    <w:p w14:paraId="5B45B83C" w14:textId="49998C1F" w:rsidR="004D30FC" w:rsidRDefault="00E9385B" w:rsidP="00E9385B">
      <w:pPr>
        <w:pStyle w:val="Textoindependiente"/>
        <w:pBdr>
          <w:bottom w:val="single" w:sz="12" w:space="1" w:color="auto"/>
        </w:pBdr>
        <w:tabs>
          <w:tab w:val="center" w:pos="5233"/>
          <w:tab w:val="right" w:pos="10466"/>
        </w:tabs>
        <w:rPr>
          <w:rFonts w:ascii="Calibri" w:hAnsi="Calibri" w:cs="Calibri"/>
          <w:sz w:val="32"/>
          <w:szCs w:val="32"/>
          <w:lang w:val="it-IT"/>
        </w:rPr>
      </w:pPr>
      <w:r>
        <w:rPr>
          <w:rFonts w:ascii="Calibri" w:hAnsi="Calibri" w:cs="Calibri"/>
          <w:sz w:val="32"/>
          <w:szCs w:val="32"/>
          <w:lang w:val="it-IT"/>
        </w:rPr>
        <w:tab/>
      </w:r>
      <w:r w:rsidR="00CE7A38">
        <w:rPr>
          <w:rFonts w:ascii="Calibri" w:hAnsi="Calibri" w:cs="Calibri"/>
          <w:sz w:val="32"/>
          <w:szCs w:val="32"/>
          <w:lang w:val="it-IT"/>
        </w:rPr>
        <w:t xml:space="preserve">4. </w:t>
      </w:r>
      <w:r w:rsidR="008C0F5B">
        <w:rPr>
          <w:rFonts w:ascii="Calibri" w:hAnsi="Calibri" w:cs="Calibri"/>
          <w:sz w:val="32"/>
          <w:szCs w:val="32"/>
          <w:lang w:val="it-IT"/>
        </w:rPr>
        <w:t>ACADEMIC BENEFICIARIES</w:t>
      </w:r>
      <w:r w:rsidR="000A2341">
        <w:rPr>
          <w:rFonts w:ascii="Calibri" w:hAnsi="Calibri" w:cs="Calibri"/>
          <w:sz w:val="32"/>
          <w:szCs w:val="32"/>
          <w:lang w:val="it-IT"/>
        </w:rPr>
        <w:t xml:space="preserve"> /</w:t>
      </w:r>
      <w:r w:rsidR="000A2341" w:rsidRPr="000A2341">
        <w:t xml:space="preserve"> </w:t>
      </w:r>
      <w:r w:rsidR="006B112B" w:rsidRPr="006A3E57">
        <w:rPr>
          <w:rFonts w:ascii="Calibri" w:hAnsi="Calibri" w:cs="Calibri"/>
          <w:color w:val="0000FF"/>
          <w:sz w:val="28"/>
          <w:szCs w:val="32"/>
          <w:lang w:val="it-IT"/>
          <w:rPrChange w:id="578" w:author="Catherina Dhooge" w:date="2018-10-31T15:53:00Z">
            <w:rPr>
              <w:rFonts w:ascii="Calibri" w:hAnsi="Calibri" w:cs="Calibri"/>
              <w:sz w:val="32"/>
              <w:szCs w:val="32"/>
              <w:lang w:val="it-IT"/>
            </w:rPr>
          </w:rPrChange>
        </w:rPr>
        <w:t>B</w:t>
      </w:r>
      <w:r w:rsidR="000A2341" w:rsidRPr="006A3E57">
        <w:rPr>
          <w:rFonts w:ascii="Calibri" w:hAnsi="Calibri" w:cs="Calibri"/>
          <w:color w:val="0000FF"/>
          <w:sz w:val="28"/>
          <w:szCs w:val="32"/>
          <w:lang w:val="it-IT"/>
          <w:rPrChange w:id="579" w:author="Catherina Dhooge" w:date="2018-10-31T15:53:00Z">
            <w:rPr>
              <w:rFonts w:ascii="Calibri" w:hAnsi="Calibri" w:cs="Calibri"/>
              <w:sz w:val="32"/>
              <w:szCs w:val="32"/>
              <w:lang w:val="it-IT"/>
            </w:rPr>
          </w:rPrChange>
        </w:rPr>
        <w:t>ENEFICIARIOS ACADÉMICOS</w:t>
      </w:r>
      <w:r>
        <w:rPr>
          <w:rFonts w:ascii="Calibri" w:hAnsi="Calibri" w:cs="Calibri"/>
          <w:sz w:val="32"/>
          <w:szCs w:val="32"/>
          <w:lang w:val="it-IT"/>
        </w:rPr>
        <w:tab/>
      </w:r>
    </w:p>
    <w:p w14:paraId="1CB9B58F" w14:textId="77777777" w:rsidR="00E9385B" w:rsidRDefault="00E9385B" w:rsidP="00E9385B">
      <w:pPr>
        <w:pStyle w:val="Textoindependiente"/>
        <w:pBdr>
          <w:bottom w:val="single" w:sz="12" w:space="1" w:color="auto"/>
        </w:pBdr>
        <w:tabs>
          <w:tab w:val="center" w:pos="5233"/>
          <w:tab w:val="right" w:pos="10466"/>
        </w:tabs>
        <w:rPr>
          <w:rFonts w:ascii="Calibri" w:hAnsi="Calibri" w:cs="Calibri"/>
          <w:sz w:val="32"/>
          <w:szCs w:val="32"/>
          <w:lang w:val="it-IT"/>
        </w:rPr>
      </w:pPr>
    </w:p>
    <w:p w14:paraId="3BA27838" w14:textId="02D39F90" w:rsidR="00E9385B" w:rsidRPr="00F21BE9" w:rsidRDefault="00CE7A38"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r w:rsidRPr="00F21BE9">
        <w:rPr>
          <w:rFonts w:ascii="Calibri" w:hAnsi="Calibri" w:cs="Calibri"/>
          <w:b w:val="0"/>
          <w:color w:val="FF0000"/>
          <w:sz w:val="24"/>
          <w:szCs w:val="24"/>
          <w:lang w:val="es-AR"/>
        </w:rPr>
        <w:t xml:space="preserve">4000 </w:t>
      </w:r>
      <w:proofErr w:type="spellStart"/>
      <w:r w:rsidRPr="00F21BE9">
        <w:rPr>
          <w:rFonts w:ascii="Calibri" w:hAnsi="Calibri" w:cs="Calibri"/>
          <w:b w:val="0"/>
          <w:color w:val="FF0000"/>
          <w:sz w:val="24"/>
          <w:szCs w:val="24"/>
          <w:lang w:val="es-AR"/>
        </w:rPr>
        <w:t>characters</w:t>
      </w:r>
      <w:proofErr w:type="spellEnd"/>
      <w:r w:rsidRPr="00F21BE9">
        <w:rPr>
          <w:rFonts w:ascii="Calibri" w:hAnsi="Calibri" w:cs="Calibri"/>
          <w:b w:val="0"/>
          <w:color w:val="FF0000"/>
          <w:sz w:val="24"/>
          <w:szCs w:val="24"/>
          <w:lang w:val="es-AR"/>
        </w:rPr>
        <w:t xml:space="preserve"> </w:t>
      </w:r>
      <w:proofErr w:type="spellStart"/>
      <w:r w:rsidRPr="00F21BE9">
        <w:rPr>
          <w:rFonts w:ascii="Calibri" w:hAnsi="Calibri" w:cs="Calibri"/>
          <w:b w:val="0"/>
          <w:color w:val="FF0000"/>
          <w:sz w:val="24"/>
          <w:szCs w:val="24"/>
          <w:lang w:val="es-AR"/>
        </w:rPr>
        <w:t>maximum</w:t>
      </w:r>
      <w:proofErr w:type="spellEnd"/>
      <w:r w:rsidRPr="00F21BE9">
        <w:rPr>
          <w:rFonts w:ascii="Calibri" w:hAnsi="Calibri" w:cs="Calibri"/>
          <w:b w:val="0"/>
          <w:color w:val="FF0000"/>
          <w:sz w:val="24"/>
          <w:szCs w:val="24"/>
          <w:lang w:val="es-AR"/>
        </w:rPr>
        <w:t>.</w:t>
      </w:r>
      <w:r w:rsidR="006B112B" w:rsidRPr="00F21BE9">
        <w:rPr>
          <w:rFonts w:ascii="Calibri" w:hAnsi="Calibri" w:cs="Calibri"/>
          <w:b w:val="0"/>
          <w:color w:val="FF0000"/>
          <w:sz w:val="24"/>
          <w:szCs w:val="24"/>
          <w:lang w:val="es-AR"/>
        </w:rPr>
        <w:t xml:space="preserve"> / </w:t>
      </w:r>
      <w:r w:rsidR="006B112B" w:rsidRPr="006A3E57">
        <w:rPr>
          <w:rFonts w:ascii="Calibri" w:hAnsi="Calibri" w:cs="Calibri"/>
          <w:b w:val="0"/>
          <w:color w:val="0000FF"/>
          <w:sz w:val="24"/>
          <w:szCs w:val="24"/>
          <w:lang w:val="es-AR"/>
          <w:rPrChange w:id="580" w:author="Catherina Dhooge" w:date="2018-10-31T15:53:00Z">
            <w:rPr>
              <w:rFonts w:ascii="Calibri" w:hAnsi="Calibri" w:cs="Calibri"/>
              <w:b w:val="0"/>
              <w:color w:val="FF0000"/>
              <w:sz w:val="24"/>
              <w:szCs w:val="24"/>
              <w:lang w:val="es-AR"/>
            </w:rPr>
          </w:rPrChange>
        </w:rPr>
        <w:t>Máximo 4000 caracteres</w:t>
      </w:r>
    </w:p>
    <w:p w14:paraId="62EAC1CD"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6319BDEC"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6D97E883"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77BFEB5D"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18B53FB4"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7C59AC09"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1729D8B2"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3B6AEF38"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106806EC"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01DE3B78"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459C12C1"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0F885DBF"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7D811484" w14:textId="77777777" w:rsidR="004D30FC" w:rsidRPr="00F21BE9" w:rsidRDefault="004D30FC">
      <w:pPr>
        <w:spacing w:after="200" w:line="276" w:lineRule="auto"/>
        <w:rPr>
          <w:rFonts w:ascii="Calibri" w:hAnsi="Calibri" w:cs="Calibri"/>
          <w:color w:val="FF0000"/>
          <w:sz w:val="24"/>
          <w:szCs w:val="24"/>
          <w:lang w:val="es-AR"/>
        </w:rPr>
      </w:pPr>
    </w:p>
    <w:p w14:paraId="5BFD0BA1" w14:textId="77777777" w:rsidR="00E9385B" w:rsidRPr="00F21BE9" w:rsidRDefault="00E9385B">
      <w:pPr>
        <w:spacing w:after="200" w:line="276" w:lineRule="auto"/>
        <w:rPr>
          <w:rFonts w:ascii="Calibri" w:hAnsi="Calibri" w:cs="Calibri"/>
          <w:color w:val="FF0000"/>
          <w:sz w:val="24"/>
          <w:szCs w:val="24"/>
          <w:lang w:val="es-AR"/>
        </w:rPr>
      </w:pPr>
    </w:p>
    <w:p w14:paraId="15B40D1C" w14:textId="77777777" w:rsidR="00E9385B" w:rsidRPr="00F21BE9" w:rsidRDefault="00E9385B">
      <w:pPr>
        <w:spacing w:after="200" w:line="276" w:lineRule="auto"/>
        <w:rPr>
          <w:rFonts w:ascii="Calibri" w:hAnsi="Calibri" w:cs="Calibri"/>
          <w:color w:val="FF0000"/>
          <w:sz w:val="24"/>
          <w:szCs w:val="24"/>
          <w:lang w:val="es-AR"/>
        </w:rPr>
      </w:pPr>
    </w:p>
    <w:p w14:paraId="3767BB0C" w14:textId="77777777" w:rsidR="00E9385B" w:rsidRPr="00F21BE9" w:rsidRDefault="00E9385B">
      <w:pPr>
        <w:spacing w:after="200" w:line="276" w:lineRule="auto"/>
        <w:rPr>
          <w:rFonts w:ascii="Calibri" w:hAnsi="Calibri" w:cs="Calibri"/>
          <w:color w:val="FF0000"/>
          <w:sz w:val="24"/>
          <w:szCs w:val="24"/>
          <w:lang w:val="es-AR"/>
        </w:rPr>
      </w:pPr>
    </w:p>
    <w:p w14:paraId="738A6038" w14:textId="1102DA35" w:rsidR="00CE7A38" w:rsidRDefault="00CE7A38" w:rsidP="00CE7A38">
      <w:pPr>
        <w:pStyle w:val="Textoindependiente"/>
        <w:pBdr>
          <w:bottom w:val="single" w:sz="12" w:space="1" w:color="auto"/>
        </w:pBdr>
        <w:jc w:val="center"/>
        <w:rPr>
          <w:rFonts w:ascii="Calibri" w:hAnsi="Calibri" w:cs="Calibri"/>
          <w:sz w:val="32"/>
          <w:szCs w:val="32"/>
          <w:lang w:val="it-IT"/>
        </w:rPr>
      </w:pPr>
      <w:r>
        <w:rPr>
          <w:rFonts w:ascii="Calibri" w:hAnsi="Calibri" w:cs="Calibri"/>
          <w:sz w:val="32"/>
          <w:szCs w:val="32"/>
          <w:lang w:val="it-IT"/>
        </w:rPr>
        <w:t>5.PARTNERSHIP AND PROJECT MANAGEMENT STATEMENT</w:t>
      </w:r>
      <w:r w:rsidR="006B112B">
        <w:rPr>
          <w:rFonts w:ascii="Calibri" w:hAnsi="Calibri" w:cs="Calibri"/>
          <w:sz w:val="32"/>
          <w:szCs w:val="32"/>
          <w:lang w:val="it-IT"/>
        </w:rPr>
        <w:t xml:space="preserve"> / </w:t>
      </w:r>
      <w:r w:rsidR="006B112B" w:rsidRPr="006A3E57">
        <w:rPr>
          <w:rFonts w:ascii="Calibri" w:hAnsi="Calibri" w:cs="Calibri"/>
          <w:b w:val="0"/>
          <w:color w:val="0000FF"/>
          <w:sz w:val="28"/>
          <w:szCs w:val="32"/>
          <w:lang w:val="it-IT"/>
          <w:rPrChange w:id="581" w:author="Catherina Dhooge" w:date="2018-10-31T15:54:00Z">
            <w:rPr>
              <w:rFonts w:ascii="Calibri" w:hAnsi="Calibri" w:cs="Calibri"/>
              <w:sz w:val="32"/>
              <w:szCs w:val="32"/>
              <w:lang w:val="it-IT"/>
            </w:rPr>
          </w:rPrChange>
        </w:rPr>
        <w:t>DECLARACIÓN DE ASOCIACIÓN Y GESTIÓN DE PROYECTOS</w:t>
      </w:r>
    </w:p>
    <w:p w14:paraId="1B67AD19" w14:textId="3579D861" w:rsidR="00CE7A38" w:rsidRPr="00F21BE9"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i/>
          <w:sz w:val="24"/>
          <w:szCs w:val="24"/>
          <w:lang w:val="it-IT"/>
        </w:rPr>
      </w:pPr>
      <w:r w:rsidRPr="00F21BE9">
        <w:rPr>
          <w:rFonts w:ascii="Calibri" w:hAnsi="Calibri" w:cs="Calibri"/>
          <w:b w:val="0"/>
          <w:bCs w:val="0"/>
          <w:i/>
          <w:sz w:val="24"/>
          <w:szCs w:val="24"/>
          <w:lang w:val="it-IT"/>
        </w:rPr>
        <w:t>Please, explain:</w:t>
      </w:r>
      <w:r w:rsidR="006B112B" w:rsidRPr="00F21BE9">
        <w:rPr>
          <w:rFonts w:ascii="Calibri" w:hAnsi="Calibri" w:cs="Calibri"/>
          <w:b w:val="0"/>
          <w:bCs w:val="0"/>
          <w:i/>
          <w:sz w:val="24"/>
          <w:szCs w:val="24"/>
          <w:lang w:val="it-IT"/>
        </w:rPr>
        <w:t xml:space="preserve"> / Por favor explicar:</w:t>
      </w:r>
    </w:p>
    <w:p w14:paraId="434BC1F0" w14:textId="77777777" w:rsidR="00CE7A38" w:rsidRPr="00F21BE9"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i/>
          <w:sz w:val="24"/>
          <w:szCs w:val="24"/>
          <w:lang w:val="it-IT"/>
        </w:rPr>
      </w:pPr>
    </w:p>
    <w:p w14:paraId="6E32B111" w14:textId="0A2073E9" w:rsidR="00CE7A38" w:rsidRPr="00F21BE9"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i/>
          <w:sz w:val="24"/>
          <w:szCs w:val="24"/>
          <w:lang w:val="it-IT"/>
        </w:rPr>
      </w:pPr>
      <w:r w:rsidRPr="00F21BE9">
        <w:rPr>
          <w:rFonts w:ascii="Calibri" w:hAnsi="Calibri" w:cs="Calibri"/>
          <w:b w:val="0"/>
          <w:bCs w:val="0"/>
          <w:i/>
          <w:sz w:val="24"/>
          <w:szCs w:val="24"/>
          <w:lang w:val="it-IT"/>
        </w:rPr>
        <w:t>a) The nature of the collaboration, including the complementarity of the partners</w:t>
      </w:r>
      <w:r w:rsidR="006B112B" w:rsidRPr="00F21BE9">
        <w:rPr>
          <w:rFonts w:ascii="Calibri" w:hAnsi="Calibri" w:cs="Calibri"/>
          <w:b w:val="0"/>
          <w:bCs w:val="0"/>
          <w:i/>
          <w:sz w:val="24"/>
          <w:szCs w:val="24"/>
          <w:lang w:val="it-IT"/>
        </w:rPr>
        <w:t xml:space="preserve"> </w:t>
      </w:r>
      <w:r w:rsidR="006B112B" w:rsidRPr="006A3E57">
        <w:rPr>
          <w:rFonts w:ascii="Calibri" w:hAnsi="Calibri" w:cs="Calibri"/>
          <w:b w:val="0"/>
          <w:bCs w:val="0"/>
          <w:i/>
          <w:color w:val="0000FF"/>
          <w:sz w:val="22"/>
          <w:szCs w:val="24"/>
          <w:lang w:val="it-IT"/>
          <w:rPrChange w:id="582" w:author="Catherina Dhooge" w:date="2018-10-31T15:54:00Z">
            <w:rPr>
              <w:rFonts w:ascii="Calibri" w:hAnsi="Calibri" w:cs="Calibri"/>
              <w:b w:val="0"/>
              <w:bCs w:val="0"/>
              <w:i/>
              <w:sz w:val="24"/>
              <w:szCs w:val="24"/>
              <w:lang w:val="it-IT"/>
            </w:rPr>
          </w:rPrChange>
        </w:rPr>
        <w:t>/ La naturaleza de la colaboración, incluida la complementariedad de los socios.</w:t>
      </w:r>
    </w:p>
    <w:p w14:paraId="03DC967A" w14:textId="024DF9F0" w:rsidR="00CE7A38" w:rsidRPr="00F21BE9"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i/>
          <w:sz w:val="24"/>
          <w:szCs w:val="24"/>
          <w:lang w:val="it-IT"/>
        </w:rPr>
      </w:pPr>
      <w:r w:rsidRPr="00F21BE9">
        <w:rPr>
          <w:rFonts w:ascii="Calibri" w:hAnsi="Calibri" w:cs="Calibri"/>
          <w:b w:val="0"/>
          <w:bCs w:val="0"/>
          <w:i/>
          <w:sz w:val="24"/>
          <w:szCs w:val="24"/>
          <w:lang w:val="it-IT"/>
        </w:rPr>
        <w:t>b) How the partnership represents a true collaboration between the transnational research teams and the added value of this collaboration</w:t>
      </w:r>
      <w:r w:rsidR="006B112B" w:rsidRPr="00F21BE9">
        <w:rPr>
          <w:rFonts w:ascii="Calibri" w:hAnsi="Calibri" w:cs="Calibri"/>
          <w:b w:val="0"/>
          <w:bCs w:val="0"/>
          <w:i/>
          <w:sz w:val="24"/>
          <w:szCs w:val="24"/>
          <w:lang w:val="it-IT"/>
        </w:rPr>
        <w:t xml:space="preserve"> / </w:t>
      </w:r>
      <w:r w:rsidR="006B112B" w:rsidRPr="006A3E57">
        <w:rPr>
          <w:rFonts w:ascii="Calibri" w:hAnsi="Calibri" w:cs="Calibri"/>
          <w:b w:val="0"/>
          <w:bCs w:val="0"/>
          <w:i/>
          <w:color w:val="0000FF"/>
          <w:sz w:val="22"/>
          <w:szCs w:val="24"/>
          <w:lang w:val="it-IT"/>
          <w:rPrChange w:id="583" w:author="Catherina Dhooge" w:date="2018-10-31T15:54:00Z">
            <w:rPr>
              <w:rFonts w:ascii="Calibri" w:hAnsi="Calibri" w:cs="Calibri"/>
              <w:b w:val="0"/>
              <w:bCs w:val="0"/>
              <w:i/>
              <w:sz w:val="24"/>
              <w:szCs w:val="24"/>
              <w:lang w:val="it-IT"/>
            </w:rPr>
          </w:rPrChange>
        </w:rPr>
        <w:t>Cómo la asociación representa una verdadera colaboración entre los equipos de investigación transnacionales y el valor agregado de esta colaboración</w:t>
      </w:r>
    </w:p>
    <w:p w14:paraId="2B3CA465" w14:textId="58EB1AE8" w:rsidR="00CE7A38" w:rsidRPr="00F21BE9"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i/>
          <w:sz w:val="24"/>
          <w:szCs w:val="24"/>
          <w:lang w:val="es-AR"/>
        </w:rPr>
      </w:pPr>
      <w:r w:rsidRPr="00CE7A38">
        <w:rPr>
          <w:rFonts w:ascii="Calibri" w:hAnsi="Calibri" w:cs="Calibri"/>
          <w:b w:val="0"/>
          <w:bCs w:val="0"/>
          <w:i/>
          <w:sz w:val="24"/>
          <w:szCs w:val="24"/>
          <w:lang w:val="en-US"/>
        </w:rPr>
        <w:t>c) A description of how the proposed project will be managed across the international project team, including communication strategies, project leadership and decision-making</w:t>
      </w:r>
      <w:proofErr w:type="gramStart"/>
      <w:r w:rsidRPr="00CE7A38">
        <w:rPr>
          <w:rFonts w:ascii="Calibri" w:hAnsi="Calibri" w:cs="Calibri"/>
          <w:b w:val="0"/>
          <w:bCs w:val="0"/>
          <w:i/>
          <w:sz w:val="24"/>
          <w:szCs w:val="24"/>
          <w:lang w:val="en-US"/>
        </w:rPr>
        <w:t>.</w:t>
      </w:r>
      <w:r w:rsidR="006B112B">
        <w:rPr>
          <w:rFonts w:ascii="Calibri" w:hAnsi="Calibri" w:cs="Calibri"/>
          <w:b w:val="0"/>
          <w:bCs w:val="0"/>
          <w:i/>
          <w:sz w:val="24"/>
          <w:szCs w:val="24"/>
          <w:lang w:val="en-US"/>
        </w:rPr>
        <w:t>/</w:t>
      </w:r>
      <w:proofErr w:type="gramEnd"/>
      <w:r w:rsidR="006B112B" w:rsidRPr="006A3E57">
        <w:rPr>
          <w:rFonts w:ascii="Calibri" w:hAnsi="Calibri" w:cs="Calibri"/>
          <w:b w:val="0"/>
          <w:bCs w:val="0"/>
          <w:i/>
          <w:color w:val="0000FF"/>
          <w:sz w:val="22"/>
          <w:szCs w:val="24"/>
          <w:lang w:val="en-US"/>
          <w:rPrChange w:id="584" w:author="Catherina Dhooge" w:date="2018-10-31T15:54:00Z">
            <w:rPr>
              <w:rFonts w:ascii="Calibri" w:hAnsi="Calibri" w:cs="Calibri"/>
              <w:b w:val="0"/>
              <w:bCs w:val="0"/>
              <w:i/>
              <w:sz w:val="24"/>
              <w:szCs w:val="24"/>
              <w:lang w:val="en-US"/>
            </w:rPr>
          </w:rPrChange>
        </w:rPr>
        <w:t xml:space="preserve"> </w:t>
      </w:r>
      <w:r w:rsidR="006B112B" w:rsidRPr="006A3E57">
        <w:rPr>
          <w:rFonts w:ascii="Calibri" w:hAnsi="Calibri" w:cs="Calibri"/>
          <w:b w:val="0"/>
          <w:bCs w:val="0"/>
          <w:i/>
          <w:color w:val="0000FF"/>
          <w:sz w:val="22"/>
          <w:szCs w:val="24"/>
          <w:lang w:val="es-AR"/>
          <w:rPrChange w:id="585" w:author="Catherina Dhooge" w:date="2018-10-31T15:54:00Z">
            <w:rPr>
              <w:rFonts w:ascii="Calibri" w:hAnsi="Calibri" w:cs="Calibri"/>
              <w:b w:val="0"/>
              <w:bCs w:val="0"/>
              <w:i/>
              <w:sz w:val="24"/>
              <w:szCs w:val="24"/>
              <w:lang w:val="es-AR"/>
            </w:rPr>
          </w:rPrChange>
        </w:rPr>
        <w:t>Una descripción de cómo se gestionará el proyecto propuesto en todo el equipo internacional del proyecto, incluidas las estrategias de comunicación, el liderazgo del proyecto y la toma de decisiones.</w:t>
      </w:r>
    </w:p>
    <w:p w14:paraId="09C343AF" w14:textId="57223558" w:rsidR="008B7844" w:rsidRDefault="008B7844" w:rsidP="008B7844">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n-US"/>
        </w:rPr>
      </w:pPr>
      <w:r w:rsidRPr="00CE7A38">
        <w:rPr>
          <w:rFonts w:ascii="Calibri" w:hAnsi="Calibri" w:cs="Calibri"/>
          <w:b w:val="0"/>
          <w:color w:val="FF0000"/>
          <w:sz w:val="24"/>
          <w:szCs w:val="24"/>
          <w:lang w:val="en-GB"/>
        </w:rPr>
        <w:t>4000 characters maximum.</w:t>
      </w:r>
      <w:r w:rsidR="006B112B">
        <w:rPr>
          <w:rFonts w:ascii="Calibri" w:hAnsi="Calibri" w:cs="Calibri"/>
          <w:b w:val="0"/>
          <w:color w:val="FF0000"/>
          <w:sz w:val="24"/>
          <w:szCs w:val="24"/>
          <w:lang w:val="en-GB"/>
        </w:rPr>
        <w:t xml:space="preserve"> / </w:t>
      </w:r>
      <w:proofErr w:type="spellStart"/>
      <w:r w:rsidR="006B112B" w:rsidRPr="006A3E57">
        <w:rPr>
          <w:rFonts w:ascii="Calibri" w:hAnsi="Calibri" w:cs="Calibri"/>
          <w:b w:val="0"/>
          <w:color w:val="0000FF"/>
          <w:sz w:val="22"/>
          <w:szCs w:val="24"/>
          <w:lang w:val="en-GB"/>
          <w:rPrChange w:id="586" w:author="Catherina Dhooge" w:date="2018-10-31T15:54:00Z">
            <w:rPr>
              <w:rFonts w:ascii="Calibri" w:hAnsi="Calibri" w:cs="Calibri"/>
              <w:b w:val="0"/>
              <w:color w:val="FF0000"/>
              <w:sz w:val="24"/>
              <w:szCs w:val="24"/>
              <w:lang w:val="en-GB"/>
            </w:rPr>
          </w:rPrChange>
        </w:rPr>
        <w:t>Máximo</w:t>
      </w:r>
      <w:proofErr w:type="spellEnd"/>
      <w:r w:rsidR="006B112B" w:rsidRPr="006A3E57">
        <w:rPr>
          <w:rFonts w:ascii="Calibri" w:hAnsi="Calibri" w:cs="Calibri"/>
          <w:b w:val="0"/>
          <w:color w:val="0000FF"/>
          <w:sz w:val="22"/>
          <w:szCs w:val="24"/>
          <w:lang w:val="en-GB"/>
          <w:rPrChange w:id="587" w:author="Catherina Dhooge" w:date="2018-10-31T15:54:00Z">
            <w:rPr>
              <w:rFonts w:ascii="Calibri" w:hAnsi="Calibri" w:cs="Calibri"/>
              <w:b w:val="0"/>
              <w:color w:val="FF0000"/>
              <w:sz w:val="24"/>
              <w:szCs w:val="24"/>
              <w:lang w:val="en-GB"/>
            </w:rPr>
          </w:rPrChange>
        </w:rPr>
        <w:t xml:space="preserve"> 4000 </w:t>
      </w:r>
      <w:proofErr w:type="spellStart"/>
      <w:r w:rsidR="006B112B" w:rsidRPr="006A3E57">
        <w:rPr>
          <w:rFonts w:ascii="Calibri" w:hAnsi="Calibri" w:cs="Calibri"/>
          <w:b w:val="0"/>
          <w:color w:val="0000FF"/>
          <w:sz w:val="22"/>
          <w:szCs w:val="24"/>
          <w:lang w:val="en-GB"/>
          <w:rPrChange w:id="588" w:author="Catherina Dhooge" w:date="2018-10-31T15:54:00Z">
            <w:rPr>
              <w:rFonts w:ascii="Calibri" w:hAnsi="Calibri" w:cs="Calibri"/>
              <w:b w:val="0"/>
              <w:color w:val="FF0000"/>
              <w:sz w:val="24"/>
              <w:szCs w:val="24"/>
              <w:lang w:val="en-GB"/>
            </w:rPr>
          </w:rPrChange>
        </w:rPr>
        <w:t>caracteres</w:t>
      </w:r>
      <w:proofErr w:type="spellEnd"/>
      <w:r w:rsidR="006B112B" w:rsidRPr="006A3E57">
        <w:rPr>
          <w:rFonts w:ascii="Calibri" w:hAnsi="Calibri" w:cs="Calibri"/>
          <w:b w:val="0"/>
          <w:color w:val="0000FF"/>
          <w:sz w:val="22"/>
          <w:szCs w:val="24"/>
          <w:lang w:val="en-GB"/>
          <w:rPrChange w:id="589" w:author="Catherina Dhooge" w:date="2018-10-31T15:54:00Z">
            <w:rPr>
              <w:rFonts w:ascii="Calibri" w:hAnsi="Calibri" w:cs="Calibri"/>
              <w:b w:val="0"/>
              <w:color w:val="FF0000"/>
              <w:sz w:val="24"/>
              <w:szCs w:val="24"/>
              <w:lang w:val="en-GB"/>
            </w:rPr>
          </w:rPrChange>
        </w:rPr>
        <w:t>.</w:t>
      </w:r>
    </w:p>
    <w:p w14:paraId="40858257" w14:textId="77777777" w:rsidR="00CE7A38" w:rsidRPr="00A264C6"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n-US"/>
        </w:rPr>
      </w:pPr>
    </w:p>
    <w:p w14:paraId="5CE60A09" w14:textId="77777777" w:rsidR="00CE7A38" w:rsidRPr="00A264C6"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n-US"/>
        </w:rPr>
      </w:pPr>
    </w:p>
    <w:p w14:paraId="001BF196" w14:textId="77777777" w:rsidR="00CE7A38" w:rsidRPr="00A264C6"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n-US"/>
        </w:rPr>
      </w:pPr>
    </w:p>
    <w:p w14:paraId="4B0FB3B3" w14:textId="77777777" w:rsidR="00CE7A38" w:rsidRPr="00A264C6"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n-US"/>
        </w:rPr>
      </w:pPr>
    </w:p>
    <w:p w14:paraId="346DBA50" w14:textId="77777777" w:rsidR="00CE7A38" w:rsidRPr="00A264C6"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n-US"/>
        </w:rPr>
      </w:pPr>
    </w:p>
    <w:p w14:paraId="70916095" w14:textId="77777777" w:rsidR="00CE7A38" w:rsidRPr="00A264C6"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n-US"/>
        </w:rPr>
      </w:pPr>
    </w:p>
    <w:p w14:paraId="143325F3" w14:textId="77777777" w:rsidR="00CE7A38" w:rsidRPr="00A264C6"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n-US"/>
        </w:rPr>
      </w:pPr>
    </w:p>
    <w:p w14:paraId="09438B76" w14:textId="77777777" w:rsidR="00CE7A38" w:rsidRPr="00A264C6"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n-US"/>
        </w:rPr>
      </w:pPr>
    </w:p>
    <w:p w14:paraId="7F49D979" w14:textId="77777777" w:rsidR="00CE7A38" w:rsidRPr="00A264C6"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n-US"/>
        </w:rPr>
      </w:pPr>
    </w:p>
    <w:p w14:paraId="4F28EC38" w14:textId="77777777" w:rsidR="00CE7A38" w:rsidRPr="00A264C6" w:rsidRDefault="00CE7A38" w:rsidP="00CE7A38">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n-US"/>
        </w:rPr>
      </w:pPr>
    </w:p>
    <w:p w14:paraId="6FFB0485" w14:textId="77777777" w:rsidR="00CE7A38" w:rsidRPr="00A264C6" w:rsidRDefault="00CE7A38" w:rsidP="00CE7A38">
      <w:pPr>
        <w:spacing w:after="200" w:line="276" w:lineRule="auto"/>
        <w:rPr>
          <w:rFonts w:ascii="Calibri" w:hAnsi="Calibri" w:cs="Calibri"/>
          <w:color w:val="FF0000"/>
          <w:sz w:val="24"/>
          <w:szCs w:val="24"/>
          <w:lang w:val="en-US"/>
        </w:rPr>
      </w:pPr>
    </w:p>
    <w:p w14:paraId="217F86F7" w14:textId="0142EE7F" w:rsidR="007046F7" w:rsidRDefault="00EB238C" w:rsidP="007046F7">
      <w:pPr>
        <w:pStyle w:val="Textoindependiente"/>
        <w:pBdr>
          <w:bottom w:val="single" w:sz="12" w:space="1" w:color="auto"/>
        </w:pBdr>
        <w:jc w:val="center"/>
        <w:rPr>
          <w:rFonts w:ascii="Calibri" w:hAnsi="Calibri" w:cs="Calibri"/>
          <w:sz w:val="32"/>
          <w:szCs w:val="32"/>
          <w:lang w:val="it-IT"/>
        </w:rPr>
      </w:pPr>
      <w:r>
        <w:rPr>
          <w:rFonts w:ascii="Calibri" w:hAnsi="Calibri" w:cs="Calibri"/>
          <w:sz w:val="32"/>
          <w:szCs w:val="32"/>
          <w:lang w:val="it-IT"/>
        </w:rPr>
        <w:t xml:space="preserve">6. </w:t>
      </w:r>
      <w:r w:rsidR="007046F7">
        <w:rPr>
          <w:rFonts w:ascii="Calibri" w:hAnsi="Calibri" w:cs="Calibri"/>
          <w:sz w:val="32"/>
          <w:szCs w:val="32"/>
          <w:lang w:val="it-IT"/>
        </w:rPr>
        <w:t xml:space="preserve">IMPACT </w:t>
      </w:r>
      <w:r w:rsidR="008C0F5B">
        <w:rPr>
          <w:rFonts w:ascii="Calibri" w:hAnsi="Calibri" w:cs="Calibri"/>
          <w:sz w:val="32"/>
          <w:szCs w:val="32"/>
          <w:lang w:val="it-IT"/>
        </w:rPr>
        <w:t>SUMMARY</w:t>
      </w:r>
      <w:r w:rsidR="006B112B">
        <w:rPr>
          <w:rFonts w:ascii="Calibri" w:hAnsi="Calibri" w:cs="Calibri"/>
          <w:sz w:val="32"/>
          <w:szCs w:val="32"/>
          <w:lang w:val="it-IT"/>
        </w:rPr>
        <w:t xml:space="preserve"> / </w:t>
      </w:r>
      <w:r w:rsidR="006B112B" w:rsidRPr="006A3E57">
        <w:rPr>
          <w:rFonts w:ascii="Calibri" w:hAnsi="Calibri" w:cs="Calibri"/>
          <w:b w:val="0"/>
          <w:color w:val="0000FF"/>
          <w:sz w:val="28"/>
          <w:szCs w:val="28"/>
          <w:lang w:val="it-IT"/>
          <w:rPrChange w:id="590" w:author="Catherina Dhooge" w:date="2018-10-31T15:55:00Z">
            <w:rPr>
              <w:rFonts w:ascii="Calibri" w:hAnsi="Calibri" w:cs="Calibri"/>
              <w:sz w:val="32"/>
              <w:szCs w:val="32"/>
              <w:lang w:val="it-IT"/>
            </w:rPr>
          </w:rPrChange>
        </w:rPr>
        <w:t>RESUMEN DE IMPACTO</w:t>
      </w:r>
    </w:p>
    <w:p w14:paraId="34696FC6" w14:textId="05BD6F0C" w:rsidR="00E9385B" w:rsidRDefault="00480AE6"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color w:val="FF0000"/>
          <w:sz w:val="24"/>
          <w:szCs w:val="24"/>
          <w:lang w:val="en-GB"/>
        </w:rPr>
      </w:pPr>
      <w:r w:rsidRPr="00480AE6">
        <w:rPr>
          <w:rFonts w:ascii="Calibri" w:hAnsi="Calibri" w:cs="Calibri"/>
          <w:b w:val="0"/>
          <w:bCs w:val="0"/>
          <w:sz w:val="24"/>
          <w:szCs w:val="24"/>
          <w:lang w:val="en-US"/>
        </w:rPr>
        <w:t>(This information will be published on the Gateway to Research website</w:t>
      </w:r>
      <w:r w:rsidR="008074A5">
        <w:rPr>
          <w:rFonts w:ascii="Calibri" w:hAnsi="Calibri" w:cs="Calibri"/>
          <w:b w:val="0"/>
          <w:bCs w:val="0"/>
          <w:sz w:val="24"/>
          <w:szCs w:val="24"/>
          <w:lang w:val="en-US"/>
        </w:rPr>
        <w:t xml:space="preserve"> gtr.ukri.org</w:t>
      </w:r>
      <w:r w:rsidRPr="00480AE6">
        <w:rPr>
          <w:rFonts w:ascii="Calibri" w:hAnsi="Calibri" w:cs="Calibri"/>
          <w:b w:val="0"/>
          <w:bCs w:val="0"/>
          <w:sz w:val="24"/>
          <w:szCs w:val="24"/>
          <w:lang w:val="en-US"/>
        </w:rPr>
        <w:t>)</w:t>
      </w:r>
      <w:r>
        <w:rPr>
          <w:rFonts w:ascii="Calibri" w:hAnsi="Calibri" w:cs="Calibri"/>
          <w:b w:val="0"/>
          <w:bCs w:val="0"/>
          <w:sz w:val="24"/>
          <w:szCs w:val="24"/>
          <w:lang w:val="en-US"/>
        </w:rPr>
        <w:t xml:space="preserve"> </w:t>
      </w:r>
      <w:r w:rsidR="006B112B">
        <w:rPr>
          <w:rFonts w:ascii="Calibri" w:hAnsi="Calibri" w:cs="Calibri"/>
          <w:b w:val="0"/>
          <w:bCs w:val="0"/>
          <w:sz w:val="24"/>
          <w:szCs w:val="24"/>
          <w:lang w:val="en-US"/>
        </w:rPr>
        <w:t xml:space="preserve">/ </w:t>
      </w:r>
      <w:r w:rsidR="006B112B" w:rsidRPr="006A3E57">
        <w:rPr>
          <w:rFonts w:ascii="Calibri" w:hAnsi="Calibri" w:cs="Calibri"/>
          <w:b w:val="0"/>
          <w:bCs w:val="0"/>
          <w:i/>
          <w:color w:val="0000FF"/>
          <w:sz w:val="22"/>
          <w:szCs w:val="24"/>
          <w:lang w:val="en-US"/>
          <w:rPrChange w:id="591" w:author="Catherina Dhooge" w:date="2018-10-31T15:54:00Z">
            <w:rPr>
              <w:rFonts w:ascii="Calibri" w:hAnsi="Calibri" w:cs="Calibri"/>
              <w:b w:val="0"/>
              <w:bCs w:val="0"/>
              <w:sz w:val="24"/>
              <w:szCs w:val="24"/>
              <w:lang w:val="en-US"/>
            </w:rPr>
          </w:rPrChange>
        </w:rPr>
        <w:t>(</w:t>
      </w:r>
      <w:proofErr w:type="spellStart"/>
      <w:r w:rsidR="006B112B" w:rsidRPr="006A3E57">
        <w:rPr>
          <w:rFonts w:ascii="Calibri" w:hAnsi="Calibri" w:cs="Calibri"/>
          <w:b w:val="0"/>
          <w:bCs w:val="0"/>
          <w:i/>
          <w:color w:val="0000FF"/>
          <w:sz w:val="22"/>
          <w:szCs w:val="24"/>
          <w:lang w:val="en-US"/>
          <w:rPrChange w:id="592" w:author="Catherina Dhooge" w:date="2018-10-31T15:54:00Z">
            <w:rPr>
              <w:rFonts w:ascii="Calibri" w:hAnsi="Calibri" w:cs="Calibri"/>
              <w:b w:val="0"/>
              <w:bCs w:val="0"/>
              <w:sz w:val="24"/>
              <w:szCs w:val="24"/>
              <w:lang w:val="en-US"/>
            </w:rPr>
          </w:rPrChange>
        </w:rPr>
        <w:t>Esta</w:t>
      </w:r>
      <w:proofErr w:type="spellEnd"/>
      <w:r w:rsidR="006B112B" w:rsidRPr="006A3E57">
        <w:rPr>
          <w:rFonts w:ascii="Calibri" w:hAnsi="Calibri" w:cs="Calibri"/>
          <w:b w:val="0"/>
          <w:bCs w:val="0"/>
          <w:i/>
          <w:color w:val="0000FF"/>
          <w:sz w:val="22"/>
          <w:szCs w:val="24"/>
          <w:lang w:val="en-US"/>
          <w:rPrChange w:id="593" w:author="Catherina Dhooge" w:date="2018-10-31T15:54:00Z">
            <w:rPr>
              <w:rFonts w:ascii="Calibri" w:hAnsi="Calibri" w:cs="Calibri"/>
              <w:b w:val="0"/>
              <w:bCs w:val="0"/>
              <w:sz w:val="24"/>
              <w:szCs w:val="24"/>
              <w:lang w:val="en-US"/>
            </w:rPr>
          </w:rPrChange>
        </w:rPr>
        <w:t xml:space="preserve"> </w:t>
      </w:r>
      <w:proofErr w:type="spellStart"/>
      <w:r w:rsidR="006B112B" w:rsidRPr="006A3E57">
        <w:rPr>
          <w:rFonts w:ascii="Calibri" w:hAnsi="Calibri" w:cs="Calibri"/>
          <w:b w:val="0"/>
          <w:bCs w:val="0"/>
          <w:i/>
          <w:color w:val="0000FF"/>
          <w:sz w:val="22"/>
          <w:szCs w:val="24"/>
          <w:lang w:val="en-US"/>
          <w:rPrChange w:id="594" w:author="Catherina Dhooge" w:date="2018-10-31T15:54:00Z">
            <w:rPr>
              <w:rFonts w:ascii="Calibri" w:hAnsi="Calibri" w:cs="Calibri"/>
              <w:b w:val="0"/>
              <w:bCs w:val="0"/>
              <w:sz w:val="24"/>
              <w:szCs w:val="24"/>
              <w:lang w:val="en-US"/>
            </w:rPr>
          </w:rPrChange>
        </w:rPr>
        <w:t>información</w:t>
      </w:r>
      <w:proofErr w:type="spellEnd"/>
      <w:r w:rsidR="006B112B" w:rsidRPr="006A3E57">
        <w:rPr>
          <w:rFonts w:ascii="Calibri" w:hAnsi="Calibri" w:cs="Calibri"/>
          <w:b w:val="0"/>
          <w:bCs w:val="0"/>
          <w:i/>
          <w:color w:val="0000FF"/>
          <w:sz w:val="22"/>
          <w:szCs w:val="24"/>
          <w:lang w:val="en-US"/>
          <w:rPrChange w:id="595" w:author="Catherina Dhooge" w:date="2018-10-31T15:54:00Z">
            <w:rPr>
              <w:rFonts w:ascii="Calibri" w:hAnsi="Calibri" w:cs="Calibri"/>
              <w:b w:val="0"/>
              <w:bCs w:val="0"/>
              <w:sz w:val="24"/>
              <w:szCs w:val="24"/>
              <w:lang w:val="en-US"/>
            </w:rPr>
          </w:rPrChange>
        </w:rPr>
        <w:t xml:space="preserve"> se </w:t>
      </w:r>
      <w:proofErr w:type="spellStart"/>
      <w:r w:rsidR="006B112B" w:rsidRPr="006A3E57">
        <w:rPr>
          <w:rFonts w:ascii="Calibri" w:hAnsi="Calibri" w:cs="Calibri"/>
          <w:b w:val="0"/>
          <w:bCs w:val="0"/>
          <w:i/>
          <w:color w:val="0000FF"/>
          <w:sz w:val="22"/>
          <w:szCs w:val="24"/>
          <w:lang w:val="en-US"/>
          <w:rPrChange w:id="596" w:author="Catherina Dhooge" w:date="2018-10-31T15:54:00Z">
            <w:rPr>
              <w:rFonts w:ascii="Calibri" w:hAnsi="Calibri" w:cs="Calibri"/>
              <w:b w:val="0"/>
              <w:bCs w:val="0"/>
              <w:sz w:val="24"/>
              <w:szCs w:val="24"/>
              <w:lang w:val="en-US"/>
            </w:rPr>
          </w:rPrChange>
        </w:rPr>
        <w:t>publicará</w:t>
      </w:r>
      <w:proofErr w:type="spellEnd"/>
      <w:r w:rsidR="006B112B" w:rsidRPr="006A3E57">
        <w:rPr>
          <w:rFonts w:ascii="Calibri" w:hAnsi="Calibri" w:cs="Calibri"/>
          <w:b w:val="0"/>
          <w:bCs w:val="0"/>
          <w:i/>
          <w:color w:val="0000FF"/>
          <w:sz w:val="22"/>
          <w:szCs w:val="24"/>
          <w:lang w:val="en-US"/>
          <w:rPrChange w:id="597" w:author="Catherina Dhooge" w:date="2018-10-31T15:54:00Z">
            <w:rPr>
              <w:rFonts w:ascii="Calibri" w:hAnsi="Calibri" w:cs="Calibri"/>
              <w:b w:val="0"/>
              <w:bCs w:val="0"/>
              <w:sz w:val="24"/>
              <w:szCs w:val="24"/>
              <w:lang w:val="en-US"/>
            </w:rPr>
          </w:rPrChange>
        </w:rPr>
        <w:t xml:space="preserve"> en el </w:t>
      </w:r>
      <w:proofErr w:type="spellStart"/>
      <w:r w:rsidR="006B112B" w:rsidRPr="006A3E57">
        <w:rPr>
          <w:rFonts w:ascii="Calibri" w:hAnsi="Calibri" w:cs="Calibri"/>
          <w:b w:val="0"/>
          <w:bCs w:val="0"/>
          <w:i/>
          <w:color w:val="0000FF"/>
          <w:sz w:val="22"/>
          <w:szCs w:val="24"/>
          <w:lang w:val="en-US"/>
          <w:rPrChange w:id="598" w:author="Catherina Dhooge" w:date="2018-10-31T15:54:00Z">
            <w:rPr>
              <w:rFonts w:ascii="Calibri" w:hAnsi="Calibri" w:cs="Calibri"/>
              <w:b w:val="0"/>
              <w:bCs w:val="0"/>
              <w:sz w:val="24"/>
              <w:szCs w:val="24"/>
              <w:lang w:val="en-US"/>
            </w:rPr>
          </w:rPrChange>
        </w:rPr>
        <w:t>sitio</w:t>
      </w:r>
      <w:proofErr w:type="spellEnd"/>
      <w:r w:rsidR="006B112B" w:rsidRPr="006A3E57">
        <w:rPr>
          <w:rFonts w:ascii="Calibri" w:hAnsi="Calibri" w:cs="Calibri"/>
          <w:b w:val="0"/>
          <w:bCs w:val="0"/>
          <w:i/>
          <w:color w:val="0000FF"/>
          <w:sz w:val="22"/>
          <w:szCs w:val="24"/>
          <w:lang w:val="en-US"/>
          <w:rPrChange w:id="599" w:author="Catherina Dhooge" w:date="2018-10-31T15:54:00Z">
            <w:rPr>
              <w:rFonts w:ascii="Calibri" w:hAnsi="Calibri" w:cs="Calibri"/>
              <w:b w:val="0"/>
              <w:bCs w:val="0"/>
              <w:sz w:val="24"/>
              <w:szCs w:val="24"/>
              <w:lang w:val="en-US"/>
            </w:rPr>
          </w:rPrChange>
        </w:rPr>
        <w:t xml:space="preserve"> web Gateway to Research gtr.ukri.org</w:t>
      </w:r>
    </w:p>
    <w:p w14:paraId="77173A1C" w14:textId="77777777" w:rsidR="00B15963" w:rsidRDefault="00B15963"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color w:val="FF0000"/>
          <w:sz w:val="24"/>
          <w:szCs w:val="24"/>
          <w:lang w:val="en-GB"/>
        </w:rPr>
      </w:pPr>
    </w:p>
    <w:p w14:paraId="511D2ABF" w14:textId="5B3038D2" w:rsidR="00B15963" w:rsidRPr="008B7844" w:rsidRDefault="00B15963"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i/>
          <w:sz w:val="24"/>
          <w:szCs w:val="24"/>
          <w:lang w:val="en-US"/>
        </w:rPr>
      </w:pPr>
      <w:r w:rsidRPr="008B7844">
        <w:rPr>
          <w:rFonts w:ascii="Calibri" w:hAnsi="Calibri" w:cs="Calibri"/>
          <w:b w:val="0"/>
          <w:i/>
          <w:sz w:val="24"/>
          <w:szCs w:val="24"/>
          <w:lang w:val="en-GB"/>
        </w:rPr>
        <w:t>Please explain</w:t>
      </w:r>
      <w:del w:id="600" w:author="Catherina Dhooge" w:date="2018-10-31T15:54:00Z">
        <w:r w:rsidRPr="008B7844" w:rsidDel="006A3E57">
          <w:rPr>
            <w:rFonts w:ascii="Calibri" w:hAnsi="Calibri" w:cs="Calibri"/>
            <w:b w:val="0"/>
            <w:i/>
            <w:sz w:val="24"/>
            <w:szCs w:val="24"/>
            <w:lang w:val="en-GB"/>
          </w:rPr>
          <w:delText>:</w:delText>
        </w:r>
      </w:del>
      <w:r w:rsidR="006B112B">
        <w:rPr>
          <w:rFonts w:ascii="Calibri" w:hAnsi="Calibri" w:cs="Calibri"/>
          <w:b w:val="0"/>
          <w:i/>
          <w:sz w:val="24"/>
          <w:szCs w:val="24"/>
          <w:lang w:val="en-GB"/>
        </w:rPr>
        <w:t xml:space="preserve">/ </w:t>
      </w:r>
      <w:del w:id="601" w:author="Catherina Dhooge" w:date="2018-10-31T15:55:00Z">
        <w:r w:rsidR="006B112B" w:rsidRPr="006A3E57" w:rsidDel="006A3E57">
          <w:rPr>
            <w:rFonts w:ascii="Calibri" w:hAnsi="Calibri" w:cs="Calibri"/>
            <w:b w:val="0"/>
            <w:bCs w:val="0"/>
            <w:i/>
            <w:color w:val="0000FF"/>
            <w:sz w:val="22"/>
            <w:szCs w:val="24"/>
            <w:lang w:val="en-US"/>
            <w:rPrChange w:id="602" w:author="Catherina Dhooge" w:date="2018-10-31T15:55:00Z">
              <w:rPr>
                <w:rFonts w:ascii="Calibri" w:hAnsi="Calibri" w:cs="Calibri"/>
                <w:b w:val="0"/>
                <w:bCs w:val="0"/>
                <w:i/>
                <w:sz w:val="24"/>
                <w:szCs w:val="24"/>
                <w:lang w:val="en-US"/>
              </w:rPr>
            </w:rPrChange>
          </w:rPr>
          <w:delText xml:space="preserve">/ </w:delText>
        </w:r>
      </w:del>
      <w:proofErr w:type="spellStart"/>
      <w:r w:rsidR="006B112B" w:rsidRPr="006A3E57">
        <w:rPr>
          <w:rFonts w:ascii="Calibri" w:hAnsi="Calibri" w:cs="Calibri"/>
          <w:b w:val="0"/>
          <w:bCs w:val="0"/>
          <w:i/>
          <w:color w:val="0000FF"/>
          <w:sz w:val="22"/>
          <w:szCs w:val="24"/>
          <w:lang w:val="en-US"/>
          <w:rPrChange w:id="603" w:author="Catherina Dhooge" w:date="2018-10-31T15:55:00Z">
            <w:rPr>
              <w:rFonts w:ascii="Calibri" w:hAnsi="Calibri" w:cs="Calibri"/>
              <w:b w:val="0"/>
              <w:bCs w:val="0"/>
              <w:i/>
              <w:sz w:val="24"/>
              <w:szCs w:val="24"/>
              <w:lang w:val="en-US"/>
            </w:rPr>
          </w:rPrChange>
        </w:rPr>
        <w:t>Por</w:t>
      </w:r>
      <w:proofErr w:type="spellEnd"/>
      <w:r w:rsidR="006B112B" w:rsidRPr="006A3E57">
        <w:rPr>
          <w:rFonts w:ascii="Calibri" w:hAnsi="Calibri" w:cs="Calibri"/>
          <w:b w:val="0"/>
          <w:bCs w:val="0"/>
          <w:i/>
          <w:color w:val="0000FF"/>
          <w:sz w:val="22"/>
          <w:szCs w:val="24"/>
          <w:lang w:val="en-US"/>
          <w:rPrChange w:id="604" w:author="Catherina Dhooge" w:date="2018-10-31T15:55:00Z">
            <w:rPr>
              <w:rFonts w:ascii="Calibri" w:hAnsi="Calibri" w:cs="Calibri"/>
              <w:b w:val="0"/>
              <w:bCs w:val="0"/>
              <w:i/>
              <w:sz w:val="24"/>
              <w:szCs w:val="24"/>
              <w:lang w:val="en-US"/>
            </w:rPr>
          </w:rPrChange>
        </w:rPr>
        <w:t xml:space="preserve"> favor </w:t>
      </w:r>
      <w:proofErr w:type="spellStart"/>
      <w:r w:rsidR="006B112B" w:rsidRPr="006A3E57">
        <w:rPr>
          <w:rFonts w:ascii="Calibri" w:hAnsi="Calibri" w:cs="Calibri"/>
          <w:b w:val="0"/>
          <w:bCs w:val="0"/>
          <w:i/>
          <w:color w:val="0000FF"/>
          <w:sz w:val="22"/>
          <w:szCs w:val="24"/>
          <w:lang w:val="en-US"/>
          <w:rPrChange w:id="605" w:author="Catherina Dhooge" w:date="2018-10-31T15:55:00Z">
            <w:rPr>
              <w:rFonts w:ascii="Calibri" w:hAnsi="Calibri" w:cs="Calibri"/>
              <w:b w:val="0"/>
              <w:bCs w:val="0"/>
              <w:i/>
              <w:sz w:val="24"/>
              <w:szCs w:val="24"/>
              <w:lang w:val="en-US"/>
            </w:rPr>
          </w:rPrChange>
        </w:rPr>
        <w:t>explicar</w:t>
      </w:r>
      <w:proofErr w:type="spellEnd"/>
      <w:r w:rsidR="006B112B" w:rsidRPr="006A3E57">
        <w:rPr>
          <w:rFonts w:ascii="Calibri" w:hAnsi="Calibri" w:cs="Calibri"/>
          <w:b w:val="0"/>
          <w:bCs w:val="0"/>
          <w:i/>
          <w:color w:val="0000FF"/>
          <w:sz w:val="22"/>
          <w:szCs w:val="24"/>
          <w:lang w:val="en-US"/>
          <w:rPrChange w:id="606" w:author="Catherina Dhooge" w:date="2018-10-31T15:55:00Z">
            <w:rPr>
              <w:rFonts w:ascii="Calibri" w:hAnsi="Calibri" w:cs="Calibri"/>
              <w:b w:val="0"/>
              <w:bCs w:val="0"/>
              <w:i/>
              <w:sz w:val="24"/>
              <w:szCs w:val="24"/>
              <w:lang w:val="en-US"/>
            </w:rPr>
          </w:rPrChange>
        </w:rPr>
        <w:t>:</w:t>
      </w:r>
    </w:p>
    <w:p w14:paraId="4BF1C1B1" w14:textId="77777777" w:rsidR="00E9385B" w:rsidRPr="008074A5"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i/>
          <w:sz w:val="24"/>
          <w:szCs w:val="24"/>
          <w:lang w:val="en-US"/>
        </w:rPr>
      </w:pPr>
    </w:p>
    <w:p w14:paraId="14A07713" w14:textId="170CBC78" w:rsidR="00E9385B" w:rsidRPr="00F21BE9" w:rsidRDefault="00B15963"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i/>
          <w:sz w:val="24"/>
          <w:szCs w:val="24"/>
          <w:lang w:val="es-AR"/>
        </w:rPr>
      </w:pPr>
      <w:r w:rsidRPr="008074A5">
        <w:rPr>
          <w:rFonts w:ascii="Calibri" w:hAnsi="Calibri" w:cs="Calibri"/>
          <w:b w:val="0"/>
          <w:bCs w:val="0"/>
          <w:i/>
          <w:sz w:val="24"/>
          <w:szCs w:val="24"/>
          <w:lang w:val="en-US"/>
        </w:rPr>
        <w:t>a) Who might benefit from this research</w:t>
      </w:r>
      <w:proofErr w:type="gramStart"/>
      <w:r w:rsidRPr="008074A5">
        <w:rPr>
          <w:rFonts w:ascii="Calibri" w:hAnsi="Calibri" w:cs="Calibri"/>
          <w:b w:val="0"/>
          <w:bCs w:val="0"/>
          <w:i/>
          <w:sz w:val="24"/>
          <w:szCs w:val="24"/>
          <w:lang w:val="en-US"/>
        </w:rPr>
        <w:t>?</w:t>
      </w:r>
      <w:r w:rsidR="006B112B">
        <w:rPr>
          <w:rFonts w:ascii="Calibri" w:hAnsi="Calibri" w:cs="Calibri"/>
          <w:b w:val="0"/>
          <w:bCs w:val="0"/>
          <w:i/>
          <w:sz w:val="24"/>
          <w:szCs w:val="24"/>
          <w:lang w:val="en-US"/>
        </w:rPr>
        <w:t>/</w:t>
      </w:r>
      <w:proofErr w:type="gramEnd"/>
      <w:r w:rsidR="006B112B">
        <w:rPr>
          <w:rFonts w:ascii="Calibri" w:hAnsi="Calibri" w:cs="Calibri"/>
          <w:b w:val="0"/>
          <w:bCs w:val="0"/>
          <w:i/>
          <w:sz w:val="24"/>
          <w:szCs w:val="24"/>
          <w:lang w:val="en-US"/>
        </w:rPr>
        <w:t xml:space="preserve"> </w:t>
      </w:r>
      <w:r w:rsidR="006B112B" w:rsidRPr="006A3E57">
        <w:rPr>
          <w:rFonts w:ascii="Calibri" w:hAnsi="Calibri" w:cs="Calibri"/>
          <w:b w:val="0"/>
          <w:bCs w:val="0"/>
          <w:i/>
          <w:color w:val="0000FF"/>
          <w:sz w:val="22"/>
          <w:szCs w:val="24"/>
          <w:lang w:val="es-AR"/>
          <w:rPrChange w:id="607" w:author="Catherina Dhooge" w:date="2018-10-31T15:55:00Z">
            <w:rPr>
              <w:rFonts w:ascii="Calibri" w:hAnsi="Calibri" w:cs="Calibri"/>
              <w:b w:val="0"/>
              <w:bCs w:val="0"/>
              <w:i/>
              <w:sz w:val="24"/>
              <w:szCs w:val="24"/>
              <w:lang w:val="es-AR"/>
            </w:rPr>
          </w:rPrChange>
        </w:rPr>
        <w:t>Quién podría beneficiarse de esta investigación</w:t>
      </w:r>
    </w:p>
    <w:p w14:paraId="6B04CA39" w14:textId="6543DF1B" w:rsidR="00E9385B" w:rsidRPr="00F21BE9" w:rsidRDefault="00B15963"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i/>
          <w:sz w:val="24"/>
          <w:szCs w:val="24"/>
          <w:lang w:val="es-AR"/>
        </w:rPr>
      </w:pPr>
      <w:r w:rsidRPr="00F21BE9">
        <w:rPr>
          <w:rFonts w:ascii="Calibri" w:hAnsi="Calibri" w:cs="Calibri"/>
          <w:b w:val="0"/>
          <w:bCs w:val="0"/>
          <w:i/>
          <w:sz w:val="24"/>
          <w:szCs w:val="24"/>
          <w:lang w:val="es-AR"/>
        </w:rPr>
        <w:t xml:space="preserve">b) </w:t>
      </w:r>
      <w:proofErr w:type="spellStart"/>
      <w:r w:rsidRPr="00F21BE9">
        <w:rPr>
          <w:rFonts w:ascii="Calibri" w:hAnsi="Calibri" w:cs="Calibri"/>
          <w:b w:val="0"/>
          <w:bCs w:val="0"/>
          <w:i/>
          <w:sz w:val="24"/>
          <w:szCs w:val="24"/>
          <w:lang w:val="es-AR"/>
        </w:rPr>
        <w:t>How</w:t>
      </w:r>
      <w:proofErr w:type="spellEnd"/>
      <w:r w:rsidRPr="00F21BE9">
        <w:rPr>
          <w:rFonts w:ascii="Calibri" w:hAnsi="Calibri" w:cs="Calibri"/>
          <w:b w:val="0"/>
          <w:bCs w:val="0"/>
          <w:i/>
          <w:sz w:val="24"/>
          <w:szCs w:val="24"/>
          <w:lang w:val="es-AR"/>
        </w:rPr>
        <w:t xml:space="preserve"> </w:t>
      </w:r>
      <w:proofErr w:type="spellStart"/>
      <w:r w:rsidRPr="00F21BE9">
        <w:rPr>
          <w:rFonts w:ascii="Calibri" w:hAnsi="Calibri" w:cs="Calibri"/>
          <w:b w:val="0"/>
          <w:bCs w:val="0"/>
          <w:i/>
          <w:sz w:val="24"/>
          <w:szCs w:val="24"/>
          <w:lang w:val="es-AR"/>
        </w:rPr>
        <w:t>might</w:t>
      </w:r>
      <w:proofErr w:type="spellEnd"/>
      <w:r w:rsidRPr="00F21BE9">
        <w:rPr>
          <w:rFonts w:ascii="Calibri" w:hAnsi="Calibri" w:cs="Calibri"/>
          <w:b w:val="0"/>
          <w:bCs w:val="0"/>
          <w:i/>
          <w:sz w:val="24"/>
          <w:szCs w:val="24"/>
          <w:lang w:val="es-AR"/>
        </w:rPr>
        <w:t xml:space="preserve"> </w:t>
      </w:r>
      <w:proofErr w:type="spellStart"/>
      <w:r w:rsidRPr="00F21BE9">
        <w:rPr>
          <w:rFonts w:ascii="Calibri" w:hAnsi="Calibri" w:cs="Calibri"/>
          <w:b w:val="0"/>
          <w:bCs w:val="0"/>
          <w:i/>
          <w:sz w:val="24"/>
          <w:szCs w:val="24"/>
          <w:lang w:val="es-AR"/>
        </w:rPr>
        <w:t>they</w:t>
      </w:r>
      <w:proofErr w:type="spellEnd"/>
      <w:r w:rsidRPr="00F21BE9">
        <w:rPr>
          <w:rFonts w:ascii="Calibri" w:hAnsi="Calibri" w:cs="Calibri"/>
          <w:b w:val="0"/>
          <w:bCs w:val="0"/>
          <w:i/>
          <w:sz w:val="24"/>
          <w:szCs w:val="24"/>
          <w:lang w:val="es-AR"/>
        </w:rPr>
        <w:t xml:space="preserve"> </w:t>
      </w:r>
      <w:proofErr w:type="spellStart"/>
      <w:r w:rsidRPr="00F21BE9">
        <w:rPr>
          <w:rFonts w:ascii="Calibri" w:hAnsi="Calibri" w:cs="Calibri"/>
          <w:b w:val="0"/>
          <w:bCs w:val="0"/>
          <w:i/>
          <w:sz w:val="24"/>
          <w:szCs w:val="24"/>
          <w:lang w:val="es-AR"/>
        </w:rPr>
        <w:t>benefit</w:t>
      </w:r>
      <w:proofErr w:type="spellEnd"/>
      <w:r w:rsidRPr="00F21BE9">
        <w:rPr>
          <w:rFonts w:ascii="Calibri" w:hAnsi="Calibri" w:cs="Calibri"/>
          <w:b w:val="0"/>
          <w:bCs w:val="0"/>
          <w:i/>
          <w:sz w:val="24"/>
          <w:szCs w:val="24"/>
          <w:lang w:val="es-AR"/>
        </w:rPr>
        <w:t xml:space="preserve"> </w:t>
      </w:r>
      <w:proofErr w:type="spellStart"/>
      <w:r w:rsidRPr="00F21BE9">
        <w:rPr>
          <w:rFonts w:ascii="Calibri" w:hAnsi="Calibri" w:cs="Calibri"/>
          <w:b w:val="0"/>
          <w:bCs w:val="0"/>
          <w:i/>
          <w:sz w:val="24"/>
          <w:szCs w:val="24"/>
          <w:lang w:val="es-AR"/>
        </w:rPr>
        <w:t>from</w:t>
      </w:r>
      <w:proofErr w:type="spellEnd"/>
      <w:r w:rsidRPr="00F21BE9">
        <w:rPr>
          <w:rFonts w:ascii="Calibri" w:hAnsi="Calibri" w:cs="Calibri"/>
          <w:b w:val="0"/>
          <w:bCs w:val="0"/>
          <w:i/>
          <w:sz w:val="24"/>
          <w:szCs w:val="24"/>
          <w:lang w:val="es-AR"/>
        </w:rPr>
        <w:t xml:space="preserve"> </w:t>
      </w:r>
      <w:proofErr w:type="spellStart"/>
      <w:r w:rsidRPr="00F21BE9">
        <w:rPr>
          <w:rFonts w:ascii="Calibri" w:hAnsi="Calibri" w:cs="Calibri"/>
          <w:b w:val="0"/>
          <w:bCs w:val="0"/>
          <w:i/>
          <w:sz w:val="24"/>
          <w:szCs w:val="24"/>
          <w:lang w:val="es-AR"/>
        </w:rPr>
        <w:t>this</w:t>
      </w:r>
      <w:proofErr w:type="spellEnd"/>
      <w:r w:rsidRPr="00F21BE9">
        <w:rPr>
          <w:rFonts w:ascii="Calibri" w:hAnsi="Calibri" w:cs="Calibri"/>
          <w:b w:val="0"/>
          <w:bCs w:val="0"/>
          <w:i/>
          <w:sz w:val="24"/>
          <w:szCs w:val="24"/>
          <w:lang w:val="es-AR"/>
        </w:rPr>
        <w:t xml:space="preserve"> </w:t>
      </w:r>
      <w:proofErr w:type="spellStart"/>
      <w:r w:rsidRPr="00F21BE9">
        <w:rPr>
          <w:rFonts w:ascii="Calibri" w:hAnsi="Calibri" w:cs="Calibri"/>
          <w:b w:val="0"/>
          <w:bCs w:val="0"/>
          <w:i/>
          <w:sz w:val="24"/>
          <w:szCs w:val="24"/>
          <w:lang w:val="es-AR"/>
        </w:rPr>
        <w:t>research</w:t>
      </w:r>
      <w:proofErr w:type="spellEnd"/>
      <w:r w:rsidRPr="00F21BE9">
        <w:rPr>
          <w:rFonts w:ascii="Calibri" w:hAnsi="Calibri" w:cs="Calibri"/>
          <w:b w:val="0"/>
          <w:bCs w:val="0"/>
          <w:i/>
          <w:sz w:val="24"/>
          <w:szCs w:val="24"/>
          <w:lang w:val="es-AR"/>
        </w:rPr>
        <w:t>?</w:t>
      </w:r>
      <w:r w:rsidR="006B112B" w:rsidRPr="00F21BE9">
        <w:rPr>
          <w:rFonts w:ascii="Calibri" w:hAnsi="Calibri" w:cs="Calibri"/>
          <w:b w:val="0"/>
          <w:bCs w:val="0"/>
          <w:i/>
          <w:sz w:val="24"/>
          <w:szCs w:val="24"/>
          <w:lang w:val="es-AR"/>
        </w:rPr>
        <w:t xml:space="preserve"> / </w:t>
      </w:r>
      <w:r w:rsidR="006B112B" w:rsidRPr="006A3E57">
        <w:rPr>
          <w:rFonts w:ascii="Calibri" w:hAnsi="Calibri" w:cs="Calibri"/>
          <w:b w:val="0"/>
          <w:bCs w:val="0"/>
          <w:i/>
          <w:color w:val="0000FF"/>
          <w:sz w:val="22"/>
          <w:szCs w:val="24"/>
          <w:lang w:val="es-AR"/>
          <w:rPrChange w:id="608" w:author="Catherina Dhooge" w:date="2018-10-31T15:55:00Z">
            <w:rPr>
              <w:rFonts w:ascii="Calibri" w:hAnsi="Calibri" w:cs="Calibri"/>
              <w:b w:val="0"/>
              <w:bCs w:val="0"/>
              <w:i/>
              <w:sz w:val="24"/>
              <w:szCs w:val="24"/>
              <w:lang w:val="es-AR"/>
            </w:rPr>
          </w:rPrChange>
        </w:rPr>
        <w:t>¿Cómo podrían beneficiarse de esta investigación?</w:t>
      </w:r>
    </w:p>
    <w:p w14:paraId="28EC2F12" w14:textId="77777777" w:rsidR="006B112B" w:rsidRPr="00F21BE9" w:rsidRDefault="008B7844" w:rsidP="006B112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r w:rsidRPr="00F21BE9">
        <w:rPr>
          <w:rFonts w:ascii="Calibri" w:hAnsi="Calibri" w:cs="Calibri"/>
          <w:b w:val="0"/>
          <w:color w:val="FF0000"/>
          <w:sz w:val="24"/>
          <w:szCs w:val="24"/>
          <w:lang w:val="es-AR"/>
        </w:rPr>
        <w:t xml:space="preserve">4000 </w:t>
      </w:r>
      <w:proofErr w:type="spellStart"/>
      <w:r w:rsidRPr="00F21BE9">
        <w:rPr>
          <w:rFonts w:ascii="Calibri" w:hAnsi="Calibri" w:cs="Calibri"/>
          <w:b w:val="0"/>
          <w:color w:val="FF0000"/>
          <w:sz w:val="24"/>
          <w:szCs w:val="24"/>
          <w:lang w:val="es-AR"/>
        </w:rPr>
        <w:t>characters</w:t>
      </w:r>
      <w:proofErr w:type="spellEnd"/>
      <w:r w:rsidRPr="00F21BE9">
        <w:rPr>
          <w:rFonts w:ascii="Calibri" w:hAnsi="Calibri" w:cs="Calibri"/>
          <w:b w:val="0"/>
          <w:color w:val="FF0000"/>
          <w:sz w:val="24"/>
          <w:szCs w:val="24"/>
          <w:lang w:val="es-AR"/>
        </w:rPr>
        <w:t xml:space="preserve"> </w:t>
      </w:r>
      <w:proofErr w:type="spellStart"/>
      <w:r w:rsidRPr="00F21BE9">
        <w:rPr>
          <w:rFonts w:ascii="Calibri" w:hAnsi="Calibri" w:cs="Calibri"/>
          <w:b w:val="0"/>
          <w:color w:val="FF0000"/>
          <w:sz w:val="24"/>
          <w:szCs w:val="24"/>
          <w:lang w:val="es-AR"/>
        </w:rPr>
        <w:t>maximum</w:t>
      </w:r>
      <w:proofErr w:type="spellEnd"/>
      <w:r w:rsidRPr="00F21BE9">
        <w:rPr>
          <w:rFonts w:ascii="Calibri" w:hAnsi="Calibri" w:cs="Calibri"/>
          <w:b w:val="0"/>
          <w:color w:val="FF0000"/>
          <w:sz w:val="24"/>
          <w:szCs w:val="24"/>
          <w:lang w:val="es-AR"/>
        </w:rPr>
        <w:t>.</w:t>
      </w:r>
      <w:r w:rsidR="006B112B" w:rsidRPr="00F21BE9">
        <w:rPr>
          <w:rFonts w:ascii="Calibri" w:hAnsi="Calibri" w:cs="Calibri"/>
          <w:b w:val="0"/>
          <w:color w:val="FF0000"/>
          <w:sz w:val="24"/>
          <w:szCs w:val="24"/>
          <w:lang w:val="es-AR"/>
        </w:rPr>
        <w:t xml:space="preserve"> / </w:t>
      </w:r>
      <w:r w:rsidR="006B112B" w:rsidRPr="006A3E57">
        <w:rPr>
          <w:rFonts w:ascii="Calibri" w:hAnsi="Calibri" w:cs="Calibri"/>
          <w:b w:val="0"/>
          <w:color w:val="FF0000"/>
          <w:sz w:val="22"/>
          <w:szCs w:val="24"/>
          <w:lang w:val="es-AR"/>
          <w:rPrChange w:id="609" w:author="Catherina Dhooge" w:date="2018-10-31T15:55:00Z">
            <w:rPr>
              <w:rFonts w:ascii="Calibri" w:hAnsi="Calibri" w:cs="Calibri"/>
              <w:b w:val="0"/>
              <w:color w:val="FF0000"/>
              <w:sz w:val="24"/>
              <w:szCs w:val="24"/>
              <w:lang w:val="es-AR"/>
            </w:rPr>
          </w:rPrChange>
        </w:rPr>
        <w:t>Máximo 4000 caracteres.</w:t>
      </w:r>
    </w:p>
    <w:p w14:paraId="07D68635" w14:textId="77777777" w:rsidR="006B112B" w:rsidRPr="00F21BE9" w:rsidRDefault="006B112B" w:rsidP="006B112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31CEE0FF" w14:textId="6EFADC8E"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689A6CE1" w14:textId="1ADA2A1E" w:rsidR="00E9385B" w:rsidRPr="00F21BE9" w:rsidDel="006A3E57" w:rsidRDefault="00E9385B" w:rsidP="00E9385B">
      <w:pPr>
        <w:pStyle w:val="Textoindependiente"/>
        <w:pBdr>
          <w:top w:val="single" w:sz="4" w:space="1" w:color="auto"/>
          <w:left w:val="single" w:sz="4" w:space="4" w:color="auto"/>
          <w:bottom w:val="single" w:sz="4" w:space="1" w:color="auto"/>
          <w:right w:val="single" w:sz="4" w:space="4" w:color="auto"/>
        </w:pBdr>
        <w:jc w:val="both"/>
        <w:rPr>
          <w:del w:id="610" w:author="Catherina Dhooge" w:date="2018-10-31T15:54:00Z"/>
          <w:rFonts w:ascii="Calibri" w:hAnsi="Calibri" w:cs="Calibri"/>
          <w:b w:val="0"/>
          <w:bCs w:val="0"/>
          <w:sz w:val="24"/>
          <w:szCs w:val="24"/>
          <w:lang w:val="es-AR"/>
        </w:rPr>
      </w:pPr>
    </w:p>
    <w:p w14:paraId="074FD034"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1BF313EA"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574FB440"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27C2D697" w14:textId="77777777" w:rsidR="00E9385B" w:rsidRPr="00F21BE9" w:rsidRDefault="00E9385B" w:rsidP="00E9385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78AF2270" w14:textId="663DB4E3" w:rsidR="00E9385B" w:rsidRPr="00F21BE9" w:rsidDel="006A3E57" w:rsidRDefault="00E9385B" w:rsidP="00E9385B">
      <w:pPr>
        <w:pStyle w:val="Textoindependiente"/>
        <w:pBdr>
          <w:top w:val="single" w:sz="4" w:space="1" w:color="auto"/>
          <w:left w:val="single" w:sz="4" w:space="4" w:color="auto"/>
          <w:bottom w:val="single" w:sz="4" w:space="1" w:color="auto"/>
          <w:right w:val="single" w:sz="4" w:space="4" w:color="auto"/>
        </w:pBdr>
        <w:jc w:val="both"/>
        <w:rPr>
          <w:del w:id="611" w:author="Catherina Dhooge" w:date="2018-10-31T15:54:00Z"/>
          <w:rFonts w:ascii="Calibri" w:hAnsi="Calibri" w:cs="Calibri"/>
          <w:b w:val="0"/>
          <w:bCs w:val="0"/>
          <w:sz w:val="24"/>
          <w:szCs w:val="24"/>
          <w:lang w:val="es-AR"/>
        </w:rPr>
      </w:pPr>
    </w:p>
    <w:p w14:paraId="71C91CBE" w14:textId="68514A8B" w:rsidR="00E9385B" w:rsidRPr="00F21BE9" w:rsidDel="006A3E57" w:rsidRDefault="00E9385B" w:rsidP="00E9385B">
      <w:pPr>
        <w:pStyle w:val="Textoindependiente"/>
        <w:pBdr>
          <w:top w:val="single" w:sz="4" w:space="1" w:color="auto"/>
          <w:left w:val="single" w:sz="4" w:space="4" w:color="auto"/>
          <w:bottom w:val="single" w:sz="4" w:space="1" w:color="auto"/>
          <w:right w:val="single" w:sz="4" w:space="4" w:color="auto"/>
        </w:pBdr>
        <w:jc w:val="both"/>
        <w:rPr>
          <w:del w:id="612" w:author="Catherina Dhooge" w:date="2018-10-31T15:54:00Z"/>
          <w:rFonts w:ascii="Calibri" w:hAnsi="Calibri" w:cs="Calibri"/>
          <w:b w:val="0"/>
          <w:bCs w:val="0"/>
          <w:sz w:val="24"/>
          <w:szCs w:val="24"/>
          <w:lang w:val="es-AR"/>
        </w:rPr>
      </w:pPr>
    </w:p>
    <w:p w14:paraId="4B60A12E" w14:textId="11A5ADC9" w:rsidR="00E9385B" w:rsidRPr="00F21BE9" w:rsidDel="006A3E57" w:rsidRDefault="00E9385B" w:rsidP="00E9385B">
      <w:pPr>
        <w:pStyle w:val="Textoindependiente"/>
        <w:pBdr>
          <w:top w:val="single" w:sz="4" w:space="1" w:color="auto"/>
          <w:left w:val="single" w:sz="4" w:space="4" w:color="auto"/>
          <w:bottom w:val="single" w:sz="4" w:space="1" w:color="auto"/>
          <w:right w:val="single" w:sz="4" w:space="4" w:color="auto"/>
        </w:pBdr>
        <w:jc w:val="both"/>
        <w:rPr>
          <w:del w:id="613" w:author="Catherina Dhooge" w:date="2018-10-31T15:54:00Z"/>
          <w:rFonts w:ascii="Calibri" w:hAnsi="Calibri" w:cs="Calibri"/>
          <w:b w:val="0"/>
          <w:bCs w:val="0"/>
          <w:sz w:val="24"/>
          <w:szCs w:val="24"/>
          <w:lang w:val="es-AR"/>
        </w:rPr>
      </w:pPr>
    </w:p>
    <w:p w14:paraId="55143ACD" w14:textId="1C08B217" w:rsidR="00E9385B" w:rsidRPr="00F21BE9" w:rsidDel="006A3E57" w:rsidRDefault="00E9385B" w:rsidP="00E9385B">
      <w:pPr>
        <w:pStyle w:val="Textoindependiente"/>
        <w:pBdr>
          <w:top w:val="single" w:sz="4" w:space="1" w:color="auto"/>
          <w:left w:val="single" w:sz="4" w:space="4" w:color="auto"/>
          <w:bottom w:val="single" w:sz="4" w:space="1" w:color="auto"/>
          <w:right w:val="single" w:sz="4" w:space="4" w:color="auto"/>
        </w:pBdr>
        <w:jc w:val="both"/>
        <w:rPr>
          <w:del w:id="614" w:author="Catherina Dhooge" w:date="2018-10-31T15:54:00Z"/>
          <w:rFonts w:ascii="Calibri" w:hAnsi="Calibri" w:cs="Calibri"/>
          <w:b w:val="0"/>
          <w:bCs w:val="0"/>
          <w:sz w:val="24"/>
          <w:szCs w:val="24"/>
          <w:lang w:val="es-AR"/>
        </w:rPr>
      </w:pPr>
    </w:p>
    <w:p w14:paraId="0420A331" w14:textId="3E8E8F59" w:rsidR="00E9385B" w:rsidRPr="00F21BE9" w:rsidDel="006A3E57" w:rsidRDefault="00E9385B" w:rsidP="00E9385B">
      <w:pPr>
        <w:spacing w:after="200" w:line="276" w:lineRule="auto"/>
        <w:rPr>
          <w:del w:id="615" w:author="Catherina Dhooge" w:date="2018-10-31T15:54:00Z"/>
          <w:rFonts w:ascii="Calibri" w:hAnsi="Calibri" w:cs="Calibri"/>
          <w:color w:val="FF0000"/>
          <w:sz w:val="24"/>
          <w:szCs w:val="24"/>
          <w:lang w:val="es-AR"/>
        </w:rPr>
      </w:pPr>
    </w:p>
    <w:p w14:paraId="5E546B53" w14:textId="7E1E29FC" w:rsidR="00E9385B" w:rsidRPr="00F21BE9" w:rsidDel="006A3E57" w:rsidRDefault="00E9385B" w:rsidP="007046F7">
      <w:pPr>
        <w:spacing w:after="200" w:line="276" w:lineRule="auto"/>
        <w:rPr>
          <w:del w:id="616" w:author="Catherina Dhooge" w:date="2018-10-31T15:54:00Z"/>
          <w:rFonts w:ascii="Calibri" w:hAnsi="Calibri" w:cs="Calibri"/>
          <w:color w:val="FF0000"/>
          <w:sz w:val="24"/>
          <w:szCs w:val="24"/>
          <w:lang w:val="es-AR"/>
        </w:rPr>
      </w:pPr>
    </w:p>
    <w:p w14:paraId="67A63E45" w14:textId="16355CF8" w:rsidR="00E9385B" w:rsidRPr="00F21BE9" w:rsidDel="006A3E57" w:rsidRDefault="00E9385B">
      <w:pPr>
        <w:spacing w:after="200" w:line="276" w:lineRule="auto"/>
        <w:rPr>
          <w:del w:id="617" w:author="Catherina Dhooge" w:date="2018-10-31T15:54:00Z"/>
          <w:rFonts w:ascii="Calibri" w:hAnsi="Calibri" w:cs="Calibri"/>
          <w:color w:val="FF0000"/>
          <w:sz w:val="24"/>
          <w:szCs w:val="24"/>
          <w:lang w:val="es-AR"/>
        </w:rPr>
      </w:pPr>
      <w:del w:id="618" w:author="Catherina Dhooge" w:date="2018-10-31T15:54:00Z">
        <w:r w:rsidRPr="00F21BE9" w:rsidDel="006A3E57">
          <w:rPr>
            <w:rFonts w:ascii="Calibri" w:hAnsi="Calibri" w:cs="Calibri"/>
            <w:color w:val="FF0000"/>
            <w:sz w:val="24"/>
            <w:szCs w:val="24"/>
            <w:lang w:val="es-AR"/>
          </w:rPr>
          <w:br w:type="page"/>
        </w:r>
      </w:del>
    </w:p>
    <w:p w14:paraId="6FAFC537" w14:textId="183C5EED" w:rsidR="004D30FC" w:rsidRPr="00F21BE9" w:rsidDel="006A3E57" w:rsidRDefault="004D30FC" w:rsidP="004D30FC">
      <w:pPr>
        <w:spacing w:after="200" w:line="276" w:lineRule="auto"/>
        <w:rPr>
          <w:del w:id="619" w:author="Catherina Dhooge" w:date="2018-10-31T15:54:00Z"/>
          <w:rFonts w:ascii="Calibri" w:hAnsi="Calibri" w:cs="Calibri"/>
          <w:color w:val="FF0000"/>
          <w:sz w:val="24"/>
          <w:szCs w:val="24"/>
          <w:lang w:val="es-AR"/>
        </w:rPr>
      </w:pPr>
    </w:p>
    <w:p w14:paraId="452DBB40" w14:textId="2ACF043F" w:rsidR="004D76D7" w:rsidRPr="00D25191" w:rsidRDefault="00EA4C89" w:rsidP="004D76D7">
      <w:pPr>
        <w:pStyle w:val="Textoindependiente"/>
        <w:pBdr>
          <w:bottom w:val="single" w:sz="12" w:space="1" w:color="auto"/>
        </w:pBdr>
        <w:jc w:val="center"/>
        <w:rPr>
          <w:rFonts w:ascii="Calibri" w:hAnsi="Calibri" w:cs="Calibri"/>
          <w:sz w:val="32"/>
          <w:szCs w:val="32"/>
          <w:lang w:val="it-IT"/>
        </w:rPr>
      </w:pPr>
      <w:r>
        <w:rPr>
          <w:rFonts w:ascii="Calibri" w:hAnsi="Calibri" w:cs="Calibri"/>
          <w:sz w:val="32"/>
          <w:szCs w:val="32"/>
          <w:lang w:val="it-IT"/>
        </w:rPr>
        <w:t>7. SUMMARY OF STAFF INVOLVED</w:t>
      </w:r>
      <w:r w:rsidR="006B112B">
        <w:rPr>
          <w:rFonts w:ascii="Calibri" w:hAnsi="Calibri" w:cs="Calibri"/>
          <w:sz w:val="32"/>
          <w:szCs w:val="32"/>
          <w:lang w:val="it-IT"/>
        </w:rPr>
        <w:t xml:space="preserve"> / </w:t>
      </w:r>
      <w:r w:rsidR="006B112B" w:rsidRPr="006A3E57">
        <w:rPr>
          <w:rFonts w:ascii="Calibri" w:hAnsi="Calibri" w:cs="Calibri"/>
          <w:b w:val="0"/>
          <w:color w:val="0000FF"/>
          <w:sz w:val="28"/>
          <w:szCs w:val="32"/>
          <w:lang w:val="it-IT"/>
          <w:rPrChange w:id="620" w:author="Catherina Dhooge" w:date="2018-10-31T15:55:00Z">
            <w:rPr>
              <w:rFonts w:ascii="Calibri" w:hAnsi="Calibri" w:cs="Calibri"/>
              <w:sz w:val="32"/>
              <w:szCs w:val="32"/>
              <w:lang w:val="it-IT"/>
            </w:rPr>
          </w:rPrChange>
        </w:rPr>
        <w:t>RESUMEN DEL PERSONAL INVOLUCRADO</w:t>
      </w:r>
    </w:p>
    <w:p w14:paraId="0675723A" w14:textId="77777777" w:rsidR="004D76D7" w:rsidRDefault="004D76D7" w:rsidP="004D76D7">
      <w:pPr>
        <w:pStyle w:val="Textoindependiente"/>
        <w:jc w:val="both"/>
        <w:rPr>
          <w:rFonts w:ascii="Calibri" w:hAnsi="Calibri" w:cs="Calibri"/>
          <w:sz w:val="32"/>
          <w:szCs w:val="32"/>
          <w:lang w:val="it-IT"/>
        </w:rPr>
      </w:pPr>
    </w:p>
    <w:tbl>
      <w:tblPr>
        <w:tblStyle w:val="Tablaconcuadrcula"/>
        <w:tblpPr w:leftFromText="141" w:rightFromText="141" w:vertAnchor="page" w:horzAnchor="margin" w:tblpY="3376"/>
        <w:tblW w:w="0" w:type="auto"/>
        <w:tblLook w:val="04A0" w:firstRow="1" w:lastRow="0" w:firstColumn="1" w:lastColumn="0" w:noHBand="0" w:noVBand="1"/>
      </w:tblPr>
      <w:tblGrid>
        <w:gridCol w:w="2441"/>
        <w:gridCol w:w="2165"/>
        <w:gridCol w:w="2967"/>
        <w:gridCol w:w="3071"/>
      </w:tblGrid>
      <w:tr w:rsidR="00D57B7C" w:rsidRPr="00D57B7C" w14:paraId="48E55F93" w14:textId="77777777" w:rsidTr="00D57B7C">
        <w:tc>
          <w:tcPr>
            <w:tcW w:w="10644" w:type="dxa"/>
            <w:gridSpan w:val="4"/>
          </w:tcPr>
          <w:p w14:paraId="473149B4" w14:textId="14CE6A9C" w:rsidR="00D57B7C" w:rsidRPr="00D57B7C" w:rsidRDefault="00D57B7C" w:rsidP="00D57B7C">
            <w:pPr>
              <w:pStyle w:val="Textoindependiente"/>
              <w:jc w:val="center"/>
              <w:rPr>
                <w:bCs w:val="0"/>
              </w:rPr>
            </w:pPr>
            <w:r w:rsidRPr="00D57B7C">
              <w:rPr>
                <w:bCs w:val="0"/>
              </w:rPr>
              <w:t>ARGENTINIAN GROUP MEMBERS</w:t>
            </w:r>
            <w:r w:rsidR="006B112B">
              <w:rPr>
                <w:bCs w:val="0"/>
              </w:rPr>
              <w:t xml:space="preserve"> / </w:t>
            </w:r>
            <w:r w:rsidR="006B112B" w:rsidRPr="006A3E57">
              <w:rPr>
                <w:b w:val="0"/>
                <w:bCs w:val="0"/>
                <w:color w:val="0000FF"/>
                <w:sz w:val="18"/>
                <w:rPrChange w:id="621" w:author="Catherina Dhooge" w:date="2018-10-31T15:55:00Z">
                  <w:rPr>
                    <w:bCs w:val="0"/>
                  </w:rPr>
                </w:rPrChange>
              </w:rPr>
              <w:t>MIEMBROS DEL EQUIPO ARGENTINO</w:t>
            </w:r>
          </w:p>
        </w:tc>
      </w:tr>
      <w:tr w:rsidR="00D57B7C" w:rsidRPr="00460D44" w14:paraId="1A812526" w14:textId="77777777" w:rsidTr="00D57B7C">
        <w:tc>
          <w:tcPr>
            <w:tcW w:w="2441" w:type="dxa"/>
          </w:tcPr>
          <w:p w14:paraId="2290546F" w14:textId="4DDCA595" w:rsidR="00D57B7C" w:rsidRPr="00D57B7C" w:rsidRDefault="00D57B7C" w:rsidP="00D57B7C">
            <w:pPr>
              <w:pStyle w:val="Textoindependiente"/>
              <w:jc w:val="center"/>
              <w:rPr>
                <w:bCs w:val="0"/>
              </w:rPr>
            </w:pPr>
            <w:r w:rsidRPr="00D57B7C">
              <w:rPr>
                <w:bCs w:val="0"/>
              </w:rPr>
              <w:t>FULL NAME</w:t>
            </w:r>
            <w:r w:rsidR="006B112B">
              <w:rPr>
                <w:bCs w:val="0"/>
              </w:rPr>
              <w:t xml:space="preserve"> / </w:t>
            </w:r>
            <w:r w:rsidR="006B112B" w:rsidRPr="006A3E57">
              <w:rPr>
                <w:b w:val="0"/>
                <w:bCs w:val="0"/>
                <w:color w:val="0000FF"/>
                <w:sz w:val="18"/>
                <w:rPrChange w:id="622" w:author="Catherina Dhooge" w:date="2018-10-31T15:55:00Z">
                  <w:rPr>
                    <w:bCs w:val="0"/>
                  </w:rPr>
                </w:rPrChange>
              </w:rPr>
              <w:t>NOMBRE COMPLETO</w:t>
            </w:r>
          </w:p>
        </w:tc>
        <w:tc>
          <w:tcPr>
            <w:tcW w:w="2165" w:type="dxa"/>
          </w:tcPr>
          <w:p w14:paraId="1603EB7C" w14:textId="53E3B42F" w:rsidR="00D57B7C" w:rsidRPr="00D57B7C" w:rsidRDefault="00D57B7C" w:rsidP="00D57B7C">
            <w:pPr>
              <w:pStyle w:val="Textoindependiente"/>
              <w:jc w:val="center"/>
              <w:rPr>
                <w:bCs w:val="0"/>
                <w:lang w:val="en-US"/>
              </w:rPr>
            </w:pPr>
            <w:r w:rsidRPr="00D57B7C">
              <w:rPr>
                <w:bCs w:val="0"/>
                <w:lang w:val="en-US"/>
              </w:rPr>
              <w:t>CATEGORY</w:t>
            </w:r>
            <w:r w:rsidR="006B112B">
              <w:rPr>
                <w:bCs w:val="0"/>
                <w:lang w:val="en-US"/>
              </w:rPr>
              <w:t>/ CATEGORÍA</w:t>
            </w:r>
            <w:r w:rsidRPr="00D57B7C">
              <w:rPr>
                <w:bCs w:val="0"/>
                <w:lang w:val="en-US"/>
              </w:rPr>
              <w:t xml:space="preserve"> </w:t>
            </w:r>
          </w:p>
          <w:p w14:paraId="2F6DC0A0" w14:textId="6184641C" w:rsidR="00D57B7C" w:rsidRPr="00D57B7C" w:rsidRDefault="00D57B7C" w:rsidP="00D57B7C">
            <w:pPr>
              <w:pStyle w:val="Textoindependiente"/>
              <w:jc w:val="center"/>
              <w:rPr>
                <w:bCs w:val="0"/>
                <w:lang w:val="en-GB"/>
              </w:rPr>
            </w:pPr>
            <w:r w:rsidRPr="00D57B7C">
              <w:rPr>
                <w:bCs w:val="0"/>
                <w:lang w:val="en-US"/>
              </w:rPr>
              <w:t>(</w:t>
            </w:r>
            <w:r w:rsidR="008074A5">
              <w:rPr>
                <w:lang w:val="en-GB"/>
              </w:rPr>
              <w:t>Postdoctoral fellow, Junior</w:t>
            </w:r>
            <w:r w:rsidRPr="00D57B7C">
              <w:rPr>
                <w:lang w:val="en-GB"/>
              </w:rPr>
              <w:t xml:space="preserve"> researcher, Senior Researcher)</w:t>
            </w:r>
            <w:r w:rsidR="006B112B">
              <w:rPr>
                <w:lang w:val="en-GB"/>
              </w:rPr>
              <w:t xml:space="preserve">/ </w:t>
            </w:r>
            <w:r w:rsidR="006B112B" w:rsidRPr="006A3E57">
              <w:rPr>
                <w:b w:val="0"/>
                <w:color w:val="0000FF"/>
                <w:sz w:val="18"/>
                <w:lang w:val="en-GB"/>
                <w:rPrChange w:id="623" w:author="Catherina Dhooge" w:date="2018-10-31T15:55:00Z">
                  <w:rPr>
                    <w:lang w:val="en-GB"/>
                  </w:rPr>
                </w:rPrChange>
              </w:rPr>
              <w:t>(</w:t>
            </w:r>
            <w:proofErr w:type="spellStart"/>
            <w:r w:rsidR="006B112B" w:rsidRPr="006A3E57">
              <w:rPr>
                <w:b w:val="0"/>
                <w:color w:val="0000FF"/>
                <w:sz w:val="18"/>
                <w:lang w:val="en-GB"/>
                <w:rPrChange w:id="624" w:author="Catherina Dhooge" w:date="2018-10-31T15:55:00Z">
                  <w:rPr>
                    <w:lang w:val="en-GB"/>
                  </w:rPr>
                </w:rPrChange>
              </w:rPr>
              <w:t>Becario</w:t>
            </w:r>
            <w:proofErr w:type="spellEnd"/>
            <w:r w:rsidR="006B112B" w:rsidRPr="006A3E57">
              <w:rPr>
                <w:b w:val="0"/>
                <w:color w:val="0000FF"/>
                <w:sz w:val="18"/>
                <w:lang w:val="en-GB"/>
                <w:rPrChange w:id="625" w:author="Catherina Dhooge" w:date="2018-10-31T15:55:00Z">
                  <w:rPr>
                    <w:lang w:val="en-GB"/>
                  </w:rPr>
                </w:rPrChange>
              </w:rPr>
              <w:t xml:space="preserve"> Postdoctoral, </w:t>
            </w:r>
            <w:proofErr w:type="spellStart"/>
            <w:r w:rsidR="006B112B" w:rsidRPr="006A3E57">
              <w:rPr>
                <w:b w:val="0"/>
                <w:color w:val="0000FF"/>
                <w:sz w:val="18"/>
                <w:lang w:val="en-GB"/>
                <w:rPrChange w:id="626" w:author="Catherina Dhooge" w:date="2018-10-31T15:55:00Z">
                  <w:rPr>
                    <w:lang w:val="en-GB"/>
                  </w:rPr>
                </w:rPrChange>
              </w:rPr>
              <w:t>Investigador</w:t>
            </w:r>
            <w:proofErr w:type="spellEnd"/>
            <w:r w:rsidR="006B112B" w:rsidRPr="006A3E57">
              <w:rPr>
                <w:b w:val="0"/>
                <w:color w:val="0000FF"/>
                <w:sz w:val="18"/>
                <w:lang w:val="en-GB"/>
                <w:rPrChange w:id="627" w:author="Catherina Dhooge" w:date="2018-10-31T15:55:00Z">
                  <w:rPr>
                    <w:lang w:val="en-GB"/>
                  </w:rPr>
                </w:rPrChange>
              </w:rPr>
              <w:t xml:space="preserve"> </w:t>
            </w:r>
            <w:proofErr w:type="spellStart"/>
            <w:r w:rsidR="006B112B" w:rsidRPr="006A3E57">
              <w:rPr>
                <w:b w:val="0"/>
                <w:color w:val="0000FF"/>
                <w:sz w:val="18"/>
                <w:lang w:val="en-GB"/>
                <w:rPrChange w:id="628" w:author="Catherina Dhooge" w:date="2018-10-31T15:55:00Z">
                  <w:rPr>
                    <w:lang w:val="en-GB"/>
                  </w:rPr>
                </w:rPrChange>
              </w:rPr>
              <w:t>Junior,Investigador</w:t>
            </w:r>
            <w:proofErr w:type="spellEnd"/>
            <w:r w:rsidR="006B112B" w:rsidRPr="006A3E57">
              <w:rPr>
                <w:b w:val="0"/>
                <w:color w:val="0000FF"/>
                <w:sz w:val="18"/>
                <w:lang w:val="en-GB"/>
                <w:rPrChange w:id="629" w:author="Catherina Dhooge" w:date="2018-10-31T15:55:00Z">
                  <w:rPr>
                    <w:lang w:val="en-GB"/>
                  </w:rPr>
                </w:rPrChange>
              </w:rPr>
              <w:t xml:space="preserve"> Senior)</w:t>
            </w:r>
          </w:p>
        </w:tc>
        <w:tc>
          <w:tcPr>
            <w:tcW w:w="2967" w:type="dxa"/>
          </w:tcPr>
          <w:p w14:paraId="20838608" w14:textId="66F4B4E9" w:rsidR="00D57B7C" w:rsidRPr="00D57B7C" w:rsidRDefault="00D57B7C" w:rsidP="00D57B7C">
            <w:pPr>
              <w:pStyle w:val="Textoindependiente"/>
              <w:jc w:val="center"/>
              <w:rPr>
                <w:bCs w:val="0"/>
              </w:rPr>
            </w:pPr>
            <w:r w:rsidRPr="00D57B7C">
              <w:rPr>
                <w:bCs w:val="0"/>
              </w:rPr>
              <w:t>WORKPLACE</w:t>
            </w:r>
            <w:r w:rsidR="006B112B">
              <w:rPr>
                <w:bCs w:val="0"/>
              </w:rPr>
              <w:t xml:space="preserve"> / </w:t>
            </w:r>
            <w:r w:rsidR="006B112B" w:rsidRPr="006A3E57">
              <w:rPr>
                <w:b w:val="0"/>
                <w:bCs w:val="0"/>
                <w:color w:val="0000FF"/>
                <w:sz w:val="18"/>
                <w:rPrChange w:id="630" w:author="Catherina Dhooge" w:date="2018-10-31T15:55:00Z">
                  <w:rPr>
                    <w:bCs w:val="0"/>
                  </w:rPr>
                </w:rPrChange>
              </w:rPr>
              <w:t>LUGAR DE TRABAJO</w:t>
            </w:r>
          </w:p>
        </w:tc>
        <w:tc>
          <w:tcPr>
            <w:tcW w:w="3071" w:type="dxa"/>
          </w:tcPr>
          <w:p w14:paraId="70B99474" w14:textId="1B39CF83" w:rsidR="00D57B7C" w:rsidRPr="00F21BE9" w:rsidRDefault="00D57B7C" w:rsidP="008074A5">
            <w:pPr>
              <w:pStyle w:val="Textoindependiente"/>
              <w:jc w:val="center"/>
              <w:rPr>
                <w:bCs w:val="0"/>
              </w:rPr>
            </w:pPr>
            <w:proofErr w:type="spellStart"/>
            <w:r w:rsidRPr="00F21BE9">
              <w:rPr>
                <w:bCs w:val="0"/>
              </w:rPr>
              <w:t>How</w:t>
            </w:r>
            <w:proofErr w:type="spellEnd"/>
            <w:r w:rsidRPr="00F21BE9">
              <w:rPr>
                <w:bCs w:val="0"/>
              </w:rPr>
              <w:t xml:space="preserve"> </w:t>
            </w:r>
            <w:proofErr w:type="spellStart"/>
            <w:r w:rsidRPr="00F21BE9">
              <w:rPr>
                <w:bCs w:val="0"/>
              </w:rPr>
              <w:t>many</w:t>
            </w:r>
            <w:proofErr w:type="spellEnd"/>
            <w:r w:rsidRPr="00F21BE9">
              <w:rPr>
                <w:bCs w:val="0"/>
              </w:rPr>
              <w:t xml:space="preserve"> </w:t>
            </w:r>
            <w:proofErr w:type="spellStart"/>
            <w:r w:rsidRPr="00F21BE9">
              <w:rPr>
                <w:bCs w:val="0"/>
              </w:rPr>
              <w:t>hours</w:t>
            </w:r>
            <w:proofErr w:type="spellEnd"/>
            <w:r w:rsidRPr="00F21BE9">
              <w:rPr>
                <w:bCs w:val="0"/>
              </w:rPr>
              <w:t xml:space="preserve"> a </w:t>
            </w:r>
            <w:proofErr w:type="spellStart"/>
            <w:r w:rsidRPr="00F21BE9">
              <w:rPr>
                <w:bCs w:val="0"/>
              </w:rPr>
              <w:t>week</w:t>
            </w:r>
            <w:proofErr w:type="spellEnd"/>
            <w:r w:rsidRPr="00F21BE9">
              <w:rPr>
                <w:bCs w:val="0"/>
              </w:rPr>
              <w:t xml:space="preserve"> </w:t>
            </w:r>
            <w:proofErr w:type="spellStart"/>
            <w:r w:rsidRPr="00F21BE9">
              <w:rPr>
                <w:bCs w:val="0"/>
              </w:rPr>
              <w:t>will</w:t>
            </w:r>
            <w:proofErr w:type="spellEnd"/>
            <w:r w:rsidRPr="00F21BE9">
              <w:rPr>
                <w:bCs w:val="0"/>
              </w:rPr>
              <w:t xml:space="preserve"> </w:t>
            </w:r>
            <w:proofErr w:type="spellStart"/>
            <w:r w:rsidRPr="00F21BE9">
              <w:rPr>
                <w:bCs w:val="0"/>
              </w:rPr>
              <w:t>the</w:t>
            </w:r>
            <w:proofErr w:type="spellEnd"/>
            <w:r w:rsidRPr="00F21BE9">
              <w:rPr>
                <w:bCs w:val="0"/>
              </w:rPr>
              <w:t xml:space="preserve"> </w:t>
            </w:r>
            <w:proofErr w:type="spellStart"/>
            <w:r w:rsidRPr="00F21BE9">
              <w:rPr>
                <w:bCs w:val="0"/>
              </w:rPr>
              <w:t>investigator</w:t>
            </w:r>
            <w:proofErr w:type="spellEnd"/>
            <w:r w:rsidRPr="00F21BE9">
              <w:rPr>
                <w:bCs w:val="0"/>
              </w:rPr>
              <w:t xml:space="preserve"> </w:t>
            </w:r>
            <w:proofErr w:type="spellStart"/>
            <w:r w:rsidRPr="00F21BE9">
              <w:rPr>
                <w:bCs w:val="0"/>
              </w:rPr>
              <w:t>w</w:t>
            </w:r>
            <w:r w:rsidR="008074A5" w:rsidRPr="00F21BE9">
              <w:rPr>
                <w:bCs w:val="0"/>
              </w:rPr>
              <w:t>ork</w:t>
            </w:r>
            <w:proofErr w:type="spellEnd"/>
            <w:r w:rsidR="008074A5" w:rsidRPr="00F21BE9">
              <w:rPr>
                <w:bCs w:val="0"/>
              </w:rPr>
              <w:t xml:space="preserve"> </w:t>
            </w:r>
            <w:proofErr w:type="spellStart"/>
            <w:r w:rsidR="008074A5" w:rsidRPr="00F21BE9">
              <w:rPr>
                <w:bCs w:val="0"/>
              </w:rPr>
              <w:t>on</w:t>
            </w:r>
            <w:proofErr w:type="spellEnd"/>
            <w:r w:rsidR="008074A5" w:rsidRPr="00F21BE9">
              <w:rPr>
                <w:bCs w:val="0"/>
              </w:rPr>
              <w:t xml:space="preserve"> </w:t>
            </w:r>
            <w:proofErr w:type="spellStart"/>
            <w:r w:rsidR="008074A5" w:rsidRPr="00F21BE9">
              <w:rPr>
                <w:bCs w:val="0"/>
              </w:rPr>
              <w:t>the</w:t>
            </w:r>
            <w:proofErr w:type="spellEnd"/>
            <w:r w:rsidR="008074A5" w:rsidRPr="00F21BE9">
              <w:rPr>
                <w:bCs w:val="0"/>
              </w:rPr>
              <w:t xml:space="preserve"> </w:t>
            </w:r>
            <w:proofErr w:type="spellStart"/>
            <w:r w:rsidR="008074A5" w:rsidRPr="00F21BE9">
              <w:rPr>
                <w:bCs w:val="0"/>
              </w:rPr>
              <w:t>project</w:t>
            </w:r>
            <w:proofErr w:type="spellEnd"/>
            <w:r w:rsidRPr="00F21BE9">
              <w:rPr>
                <w:bCs w:val="0"/>
              </w:rPr>
              <w:t>?</w:t>
            </w:r>
            <w:r w:rsidR="006B112B" w:rsidRPr="00F21BE9">
              <w:rPr>
                <w:bCs w:val="0"/>
              </w:rPr>
              <w:t xml:space="preserve"> / </w:t>
            </w:r>
            <w:r w:rsidR="006B112B">
              <w:t xml:space="preserve"> </w:t>
            </w:r>
            <w:r w:rsidR="006B112B" w:rsidRPr="006A3E57">
              <w:rPr>
                <w:b w:val="0"/>
                <w:bCs w:val="0"/>
                <w:color w:val="0000FF"/>
                <w:sz w:val="18"/>
                <w:rPrChange w:id="631" w:author="Catherina Dhooge" w:date="2018-10-31T15:55:00Z">
                  <w:rPr>
                    <w:bCs w:val="0"/>
                  </w:rPr>
                </w:rPrChange>
              </w:rPr>
              <w:t>¿Cuántas horas a la semana trabajará el investigador en el proyecto?</w:t>
            </w:r>
          </w:p>
        </w:tc>
      </w:tr>
      <w:tr w:rsidR="00D57B7C" w:rsidRPr="00460D44" w14:paraId="27249D36" w14:textId="77777777" w:rsidTr="00D57B7C">
        <w:tc>
          <w:tcPr>
            <w:tcW w:w="2441" w:type="dxa"/>
          </w:tcPr>
          <w:p w14:paraId="677AD1C8" w14:textId="77777777" w:rsidR="00D57B7C" w:rsidRPr="00F21BE9" w:rsidRDefault="00D57B7C" w:rsidP="00D57B7C">
            <w:pPr>
              <w:pStyle w:val="Textoindependiente"/>
              <w:jc w:val="center"/>
              <w:rPr>
                <w:b w:val="0"/>
                <w:bCs w:val="0"/>
              </w:rPr>
            </w:pPr>
          </w:p>
        </w:tc>
        <w:tc>
          <w:tcPr>
            <w:tcW w:w="2165" w:type="dxa"/>
          </w:tcPr>
          <w:p w14:paraId="6DCEE196" w14:textId="77777777" w:rsidR="00D57B7C" w:rsidRPr="00F21BE9" w:rsidRDefault="00D57B7C" w:rsidP="00D57B7C">
            <w:pPr>
              <w:pStyle w:val="Textoindependiente"/>
              <w:jc w:val="center"/>
              <w:rPr>
                <w:b w:val="0"/>
                <w:bCs w:val="0"/>
              </w:rPr>
            </w:pPr>
          </w:p>
        </w:tc>
        <w:tc>
          <w:tcPr>
            <w:tcW w:w="2967" w:type="dxa"/>
          </w:tcPr>
          <w:p w14:paraId="34B121F7" w14:textId="77777777" w:rsidR="00D57B7C" w:rsidRPr="00F21BE9" w:rsidRDefault="00D57B7C" w:rsidP="00D57B7C">
            <w:pPr>
              <w:pStyle w:val="Textoindependiente"/>
              <w:jc w:val="center"/>
              <w:rPr>
                <w:b w:val="0"/>
                <w:bCs w:val="0"/>
              </w:rPr>
            </w:pPr>
          </w:p>
        </w:tc>
        <w:tc>
          <w:tcPr>
            <w:tcW w:w="3071" w:type="dxa"/>
          </w:tcPr>
          <w:p w14:paraId="0A70DEEB" w14:textId="77777777" w:rsidR="00D57B7C" w:rsidRPr="00F21BE9" w:rsidRDefault="00D57B7C" w:rsidP="00D57B7C">
            <w:pPr>
              <w:pStyle w:val="Textoindependiente"/>
              <w:jc w:val="center"/>
              <w:rPr>
                <w:b w:val="0"/>
                <w:bCs w:val="0"/>
              </w:rPr>
            </w:pPr>
          </w:p>
        </w:tc>
      </w:tr>
      <w:tr w:rsidR="00D57B7C" w:rsidRPr="00460D44" w14:paraId="2AFF6956" w14:textId="77777777" w:rsidTr="00D57B7C">
        <w:tc>
          <w:tcPr>
            <w:tcW w:w="2441" w:type="dxa"/>
          </w:tcPr>
          <w:p w14:paraId="42AFF12A" w14:textId="77777777" w:rsidR="00D57B7C" w:rsidRPr="00F21BE9" w:rsidRDefault="00D57B7C" w:rsidP="00D57B7C">
            <w:pPr>
              <w:pStyle w:val="Textoindependiente"/>
              <w:rPr>
                <w:b w:val="0"/>
                <w:bCs w:val="0"/>
              </w:rPr>
            </w:pPr>
          </w:p>
        </w:tc>
        <w:tc>
          <w:tcPr>
            <w:tcW w:w="2165" w:type="dxa"/>
          </w:tcPr>
          <w:p w14:paraId="72C3BC36" w14:textId="77777777" w:rsidR="00D57B7C" w:rsidRPr="00F21BE9" w:rsidRDefault="00D57B7C" w:rsidP="00D57B7C">
            <w:pPr>
              <w:pStyle w:val="Textoindependiente"/>
              <w:jc w:val="center"/>
              <w:rPr>
                <w:b w:val="0"/>
                <w:bCs w:val="0"/>
              </w:rPr>
            </w:pPr>
          </w:p>
        </w:tc>
        <w:tc>
          <w:tcPr>
            <w:tcW w:w="2967" w:type="dxa"/>
          </w:tcPr>
          <w:p w14:paraId="5A18494B" w14:textId="77777777" w:rsidR="00D57B7C" w:rsidRPr="00F21BE9" w:rsidRDefault="00D57B7C" w:rsidP="00D57B7C">
            <w:pPr>
              <w:pStyle w:val="Textoindependiente"/>
              <w:jc w:val="center"/>
              <w:rPr>
                <w:b w:val="0"/>
                <w:bCs w:val="0"/>
              </w:rPr>
            </w:pPr>
          </w:p>
        </w:tc>
        <w:tc>
          <w:tcPr>
            <w:tcW w:w="3071" w:type="dxa"/>
          </w:tcPr>
          <w:p w14:paraId="70C0AED1" w14:textId="77777777" w:rsidR="00D57B7C" w:rsidRPr="00F21BE9" w:rsidRDefault="00D57B7C" w:rsidP="00D57B7C">
            <w:pPr>
              <w:pStyle w:val="Textoindependiente"/>
              <w:jc w:val="center"/>
              <w:rPr>
                <w:b w:val="0"/>
                <w:bCs w:val="0"/>
              </w:rPr>
            </w:pPr>
          </w:p>
        </w:tc>
      </w:tr>
      <w:tr w:rsidR="00D57B7C" w:rsidRPr="00460D44" w14:paraId="7F25CD01" w14:textId="77777777" w:rsidTr="00D57B7C">
        <w:tc>
          <w:tcPr>
            <w:tcW w:w="2441" w:type="dxa"/>
          </w:tcPr>
          <w:p w14:paraId="2378C0D1" w14:textId="77777777" w:rsidR="00D57B7C" w:rsidRPr="00F21BE9" w:rsidRDefault="00D57B7C" w:rsidP="00D57B7C">
            <w:pPr>
              <w:pStyle w:val="Textoindependiente"/>
              <w:jc w:val="center"/>
              <w:rPr>
                <w:b w:val="0"/>
                <w:bCs w:val="0"/>
              </w:rPr>
            </w:pPr>
          </w:p>
        </w:tc>
        <w:tc>
          <w:tcPr>
            <w:tcW w:w="2165" w:type="dxa"/>
          </w:tcPr>
          <w:p w14:paraId="6A89CAB8" w14:textId="77777777" w:rsidR="00D57B7C" w:rsidRPr="00F21BE9" w:rsidRDefault="00D57B7C" w:rsidP="00D57B7C">
            <w:pPr>
              <w:pStyle w:val="Textoindependiente"/>
              <w:jc w:val="center"/>
              <w:rPr>
                <w:b w:val="0"/>
                <w:bCs w:val="0"/>
              </w:rPr>
            </w:pPr>
          </w:p>
        </w:tc>
        <w:tc>
          <w:tcPr>
            <w:tcW w:w="2967" w:type="dxa"/>
          </w:tcPr>
          <w:p w14:paraId="4332E8E8" w14:textId="77777777" w:rsidR="00D57B7C" w:rsidRPr="00F21BE9" w:rsidRDefault="00D57B7C" w:rsidP="00D57B7C">
            <w:pPr>
              <w:pStyle w:val="Textoindependiente"/>
              <w:jc w:val="center"/>
              <w:rPr>
                <w:b w:val="0"/>
                <w:bCs w:val="0"/>
              </w:rPr>
            </w:pPr>
          </w:p>
        </w:tc>
        <w:tc>
          <w:tcPr>
            <w:tcW w:w="3071" w:type="dxa"/>
          </w:tcPr>
          <w:p w14:paraId="131DF3FC" w14:textId="77777777" w:rsidR="00D57B7C" w:rsidRPr="00F21BE9" w:rsidRDefault="00D57B7C" w:rsidP="00D57B7C">
            <w:pPr>
              <w:pStyle w:val="Textoindependiente"/>
              <w:jc w:val="center"/>
              <w:rPr>
                <w:b w:val="0"/>
                <w:bCs w:val="0"/>
              </w:rPr>
            </w:pPr>
          </w:p>
        </w:tc>
      </w:tr>
      <w:tr w:rsidR="00D57B7C" w:rsidRPr="00460D44" w14:paraId="0F6A2E42" w14:textId="77777777" w:rsidTr="00D57B7C">
        <w:tc>
          <w:tcPr>
            <w:tcW w:w="2441" w:type="dxa"/>
          </w:tcPr>
          <w:p w14:paraId="6836A3FC" w14:textId="77777777" w:rsidR="00D57B7C" w:rsidRPr="00F21BE9" w:rsidRDefault="00D57B7C" w:rsidP="00D57B7C">
            <w:pPr>
              <w:pStyle w:val="Textoindependiente"/>
              <w:jc w:val="center"/>
              <w:rPr>
                <w:b w:val="0"/>
                <w:bCs w:val="0"/>
              </w:rPr>
            </w:pPr>
          </w:p>
        </w:tc>
        <w:tc>
          <w:tcPr>
            <w:tcW w:w="2165" w:type="dxa"/>
          </w:tcPr>
          <w:p w14:paraId="133DE7DF" w14:textId="77777777" w:rsidR="00D57B7C" w:rsidRPr="00F21BE9" w:rsidRDefault="00D57B7C" w:rsidP="00D57B7C">
            <w:pPr>
              <w:pStyle w:val="Textoindependiente"/>
              <w:jc w:val="center"/>
              <w:rPr>
                <w:b w:val="0"/>
                <w:bCs w:val="0"/>
              </w:rPr>
            </w:pPr>
          </w:p>
        </w:tc>
        <w:tc>
          <w:tcPr>
            <w:tcW w:w="2967" w:type="dxa"/>
          </w:tcPr>
          <w:p w14:paraId="48F50A03" w14:textId="77777777" w:rsidR="00D57B7C" w:rsidRPr="00F21BE9" w:rsidRDefault="00D57B7C" w:rsidP="00D57B7C">
            <w:pPr>
              <w:pStyle w:val="Textoindependiente"/>
              <w:jc w:val="center"/>
              <w:rPr>
                <w:b w:val="0"/>
                <w:bCs w:val="0"/>
              </w:rPr>
            </w:pPr>
          </w:p>
        </w:tc>
        <w:tc>
          <w:tcPr>
            <w:tcW w:w="3071" w:type="dxa"/>
          </w:tcPr>
          <w:p w14:paraId="7B8DF12C" w14:textId="77777777" w:rsidR="00D57B7C" w:rsidRPr="00F21BE9" w:rsidRDefault="00D57B7C" w:rsidP="00D57B7C">
            <w:pPr>
              <w:pStyle w:val="Textoindependiente"/>
              <w:jc w:val="center"/>
              <w:rPr>
                <w:b w:val="0"/>
                <w:bCs w:val="0"/>
              </w:rPr>
            </w:pPr>
          </w:p>
        </w:tc>
      </w:tr>
    </w:tbl>
    <w:p w14:paraId="22B4033A" w14:textId="77777777" w:rsidR="004E0E53" w:rsidRPr="00F21BE9" w:rsidRDefault="004E0E53" w:rsidP="00D57B7C">
      <w:pPr>
        <w:rPr>
          <w:rFonts w:ascii="Calibri" w:hAnsi="Calibri" w:cs="Calibri"/>
          <w:lang w:val="es-ES_tradnl"/>
        </w:rPr>
      </w:pPr>
    </w:p>
    <w:p w14:paraId="6EEC8FC6" w14:textId="77777777" w:rsidR="004E0E53" w:rsidRPr="00F21BE9" w:rsidRDefault="004E0E53" w:rsidP="00EC1665">
      <w:pPr>
        <w:ind w:left="390"/>
        <w:rPr>
          <w:rFonts w:ascii="Calibri" w:hAnsi="Calibri" w:cs="Calibri"/>
          <w:lang w:val="es-ES_tradnl"/>
        </w:rPr>
      </w:pPr>
    </w:p>
    <w:p w14:paraId="0454989E" w14:textId="77777777" w:rsidR="00EC1665" w:rsidRPr="00F21BE9" w:rsidRDefault="00EC1665" w:rsidP="00EC1665">
      <w:pPr>
        <w:ind w:left="390"/>
        <w:rPr>
          <w:rFonts w:ascii="Calibri" w:hAnsi="Calibri" w:cs="Calibri"/>
          <w:color w:val="FF0000"/>
          <w:lang w:val="es-ES_tradnl"/>
        </w:rPr>
      </w:pPr>
    </w:p>
    <w:tbl>
      <w:tblPr>
        <w:tblStyle w:val="Tablaconcuadrcula"/>
        <w:tblpPr w:leftFromText="141" w:rightFromText="141" w:vertAnchor="page" w:horzAnchor="margin" w:tblpY="7771"/>
        <w:tblW w:w="10485" w:type="dxa"/>
        <w:tblLayout w:type="fixed"/>
        <w:tblLook w:val="04A0" w:firstRow="1" w:lastRow="0" w:firstColumn="1" w:lastColumn="0" w:noHBand="0" w:noVBand="1"/>
        <w:tblPrChange w:id="632" w:author="Catherina Dhooge" w:date="2018-10-31T15:55:00Z">
          <w:tblPr>
            <w:tblStyle w:val="Tablaconcuadrcula"/>
            <w:tblpPr w:leftFromText="141" w:rightFromText="141" w:vertAnchor="page" w:horzAnchor="page" w:tblpX="716" w:tblpY="7081"/>
            <w:tblW w:w="10485" w:type="dxa"/>
            <w:tblLayout w:type="fixed"/>
            <w:tblLook w:val="04A0" w:firstRow="1" w:lastRow="0" w:firstColumn="1" w:lastColumn="0" w:noHBand="0" w:noVBand="1"/>
          </w:tblPr>
        </w:tblPrChange>
      </w:tblPr>
      <w:tblGrid>
        <w:gridCol w:w="2405"/>
        <w:gridCol w:w="2131"/>
        <w:gridCol w:w="2972"/>
        <w:gridCol w:w="2977"/>
        <w:tblGridChange w:id="633">
          <w:tblGrid>
            <w:gridCol w:w="2405"/>
            <w:gridCol w:w="2131"/>
            <w:gridCol w:w="2972"/>
            <w:gridCol w:w="2977"/>
          </w:tblGrid>
        </w:tblGridChange>
      </w:tblGrid>
      <w:tr w:rsidR="00EE2D22" w:rsidRPr="00205F53" w14:paraId="37FD00D0" w14:textId="77777777" w:rsidTr="006A3E57">
        <w:tc>
          <w:tcPr>
            <w:tcW w:w="10485" w:type="dxa"/>
            <w:gridSpan w:val="4"/>
            <w:tcPrChange w:id="634" w:author="Catherina Dhooge" w:date="2018-10-31T15:55:00Z">
              <w:tcPr>
                <w:tcW w:w="10485" w:type="dxa"/>
                <w:gridSpan w:val="4"/>
              </w:tcPr>
            </w:tcPrChange>
          </w:tcPr>
          <w:p w14:paraId="5D6CF4ED" w14:textId="1B1A4F56" w:rsidR="00EE2D22" w:rsidRPr="00F21BE9" w:rsidRDefault="00EE2D22" w:rsidP="006A3E57">
            <w:pPr>
              <w:pStyle w:val="Textoindependiente"/>
              <w:jc w:val="center"/>
              <w:rPr>
                <w:bCs w:val="0"/>
                <w:lang w:val="es-AR"/>
              </w:rPr>
            </w:pPr>
            <w:r w:rsidRPr="00F21BE9">
              <w:rPr>
                <w:bCs w:val="0"/>
                <w:lang w:val="es-AR"/>
              </w:rPr>
              <w:t>UK GROUP MEMBERS</w:t>
            </w:r>
            <w:r w:rsidR="00BA06CA" w:rsidRPr="00F21BE9">
              <w:rPr>
                <w:bCs w:val="0"/>
                <w:lang w:val="es-AR"/>
              </w:rPr>
              <w:t xml:space="preserve"> / </w:t>
            </w:r>
            <w:r w:rsidR="00BA06CA" w:rsidRPr="006A3E57">
              <w:rPr>
                <w:b w:val="0"/>
                <w:bCs w:val="0"/>
                <w:color w:val="0000FF"/>
                <w:sz w:val="18"/>
                <w:lang w:val="es-AR"/>
                <w:rPrChange w:id="635" w:author="Catherina Dhooge" w:date="2018-10-31T15:55:00Z">
                  <w:rPr>
                    <w:bCs w:val="0"/>
                    <w:lang w:val="es-AR"/>
                  </w:rPr>
                </w:rPrChange>
              </w:rPr>
              <w:t>MIEMBROS DEL EQUIPO DEL REINO UNIDO</w:t>
            </w:r>
          </w:p>
        </w:tc>
      </w:tr>
      <w:tr w:rsidR="00D57B7C" w:rsidRPr="00460D44" w14:paraId="2F7D1C86" w14:textId="77777777" w:rsidTr="006A3E57">
        <w:tc>
          <w:tcPr>
            <w:tcW w:w="2405" w:type="dxa"/>
            <w:tcPrChange w:id="636" w:author="Catherina Dhooge" w:date="2018-10-31T15:55:00Z">
              <w:tcPr>
                <w:tcW w:w="2405" w:type="dxa"/>
              </w:tcPr>
            </w:tcPrChange>
          </w:tcPr>
          <w:p w14:paraId="06D40D11" w14:textId="55DD94B6" w:rsidR="00D57B7C" w:rsidRPr="00F21BE9" w:rsidRDefault="00D57B7C" w:rsidP="006A3E57">
            <w:pPr>
              <w:pStyle w:val="Textoindependiente"/>
              <w:jc w:val="center"/>
              <w:rPr>
                <w:bCs w:val="0"/>
                <w:lang w:val="en-GB"/>
              </w:rPr>
            </w:pPr>
            <w:r w:rsidRPr="00F21BE9">
              <w:rPr>
                <w:bCs w:val="0"/>
                <w:lang w:val="en-GB"/>
              </w:rPr>
              <w:t>FULL NAME</w:t>
            </w:r>
            <w:r w:rsidR="00BA06CA" w:rsidRPr="00F21BE9">
              <w:rPr>
                <w:bCs w:val="0"/>
                <w:lang w:val="en-GB"/>
              </w:rPr>
              <w:t xml:space="preserve"> </w:t>
            </w:r>
            <w:proofErr w:type="spellStart"/>
            <w:r w:rsidR="00BA06CA" w:rsidRPr="00F21BE9">
              <w:rPr>
                <w:bCs w:val="0"/>
                <w:lang w:val="en-GB"/>
              </w:rPr>
              <w:t>NAME</w:t>
            </w:r>
            <w:proofErr w:type="spellEnd"/>
            <w:r w:rsidR="00BA06CA" w:rsidRPr="00F21BE9">
              <w:rPr>
                <w:bCs w:val="0"/>
                <w:lang w:val="en-GB"/>
              </w:rPr>
              <w:t xml:space="preserve"> / </w:t>
            </w:r>
            <w:r w:rsidR="00BA06CA" w:rsidRPr="006A3E57">
              <w:rPr>
                <w:b w:val="0"/>
                <w:bCs w:val="0"/>
                <w:color w:val="0000FF"/>
                <w:sz w:val="18"/>
                <w:lang w:val="en-GB"/>
                <w:rPrChange w:id="637" w:author="Catherina Dhooge" w:date="2018-10-31T15:55:00Z">
                  <w:rPr>
                    <w:bCs w:val="0"/>
                    <w:lang w:val="en-GB"/>
                  </w:rPr>
                </w:rPrChange>
              </w:rPr>
              <w:t>NOMBRE COMPLETO</w:t>
            </w:r>
          </w:p>
        </w:tc>
        <w:tc>
          <w:tcPr>
            <w:tcW w:w="2131" w:type="dxa"/>
            <w:tcPrChange w:id="638" w:author="Catherina Dhooge" w:date="2018-10-31T15:55:00Z">
              <w:tcPr>
                <w:tcW w:w="2131" w:type="dxa"/>
              </w:tcPr>
            </w:tcPrChange>
          </w:tcPr>
          <w:p w14:paraId="100607F1" w14:textId="77777777" w:rsidR="00D57B7C" w:rsidRPr="00D57B7C" w:rsidRDefault="00D57B7C" w:rsidP="006A3E57">
            <w:pPr>
              <w:pStyle w:val="Textoindependiente"/>
              <w:jc w:val="center"/>
              <w:rPr>
                <w:bCs w:val="0"/>
              </w:rPr>
            </w:pPr>
            <w:r w:rsidRPr="00D57B7C">
              <w:rPr>
                <w:bCs w:val="0"/>
              </w:rPr>
              <w:t xml:space="preserve">ROLE (Principal </w:t>
            </w:r>
            <w:proofErr w:type="spellStart"/>
            <w:r w:rsidRPr="00D57B7C">
              <w:rPr>
                <w:bCs w:val="0"/>
              </w:rPr>
              <w:t>Investigator</w:t>
            </w:r>
            <w:proofErr w:type="spellEnd"/>
            <w:r w:rsidRPr="00D57B7C">
              <w:rPr>
                <w:bCs w:val="0"/>
              </w:rPr>
              <w:t>/</w:t>
            </w:r>
          </w:p>
          <w:p w14:paraId="526B55F5" w14:textId="77777777" w:rsidR="00D57B7C" w:rsidRPr="00D57B7C" w:rsidRDefault="00D57B7C" w:rsidP="006A3E57">
            <w:pPr>
              <w:pStyle w:val="Textoindependiente"/>
              <w:jc w:val="center"/>
              <w:rPr>
                <w:bCs w:val="0"/>
              </w:rPr>
            </w:pPr>
            <w:r w:rsidRPr="00D57B7C">
              <w:rPr>
                <w:bCs w:val="0"/>
              </w:rPr>
              <w:t>Co-</w:t>
            </w:r>
            <w:proofErr w:type="spellStart"/>
            <w:r w:rsidRPr="00D57B7C">
              <w:rPr>
                <w:bCs w:val="0"/>
              </w:rPr>
              <w:t>investigator</w:t>
            </w:r>
            <w:proofErr w:type="spellEnd"/>
            <w:r w:rsidRPr="00D57B7C">
              <w:rPr>
                <w:bCs w:val="0"/>
              </w:rPr>
              <w:t>/</w:t>
            </w:r>
          </w:p>
          <w:p w14:paraId="2B1706D4" w14:textId="0E5F05E3" w:rsidR="00BA06CA" w:rsidRPr="006A3E57" w:rsidRDefault="00D57B7C" w:rsidP="006A3E57">
            <w:pPr>
              <w:pStyle w:val="Textoindependiente"/>
              <w:jc w:val="center"/>
              <w:rPr>
                <w:b w:val="0"/>
                <w:bCs w:val="0"/>
                <w:color w:val="0000FF"/>
                <w:sz w:val="18"/>
                <w:rPrChange w:id="639" w:author="Catherina Dhooge" w:date="2018-10-31T15:55:00Z">
                  <w:rPr>
                    <w:bCs w:val="0"/>
                  </w:rPr>
                </w:rPrChange>
              </w:rPr>
            </w:pPr>
            <w:proofErr w:type="spellStart"/>
            <w:r w:rsidRPr="00D57B7C">
              <w:rPr>
                <w:bCs w:val="0"/>
              </w:rPr>
              <w:t>Researcher</w:t>
            </w:r>
            <w:proofErr w:type="spellEnd"/>
            <w:r w:rsidRPr="00D57B7C">
              <w:rPr>
                <w:bCs w:val="0"/>
              </w:rPr>
              <w:t xml:space="preserve"> Co-</w:t>
            </w:r>
            <w:proofErr w:type="spellStart"/>
            <w:r w:rsidRPr="00D57B7C">
              <w:rPr>
                <w:bCs w:val="0"/>
              </w:rPr>
              <w:t>investigator</w:t>
            </w:r>
            <w:proofErr w:type="spellEnd"/>
            <w:r w:rsidRPr="00D57B7C">
              <w:rPr>
                <w:bCs w:val="0"/>
              </w:rPr>
              <w:t>)</w:t>
            </w:r>
            <w:r w:rsidR="00BA06CA">
              <w:rPr>
                <w:bCs w:val="0"/>
              </w:rPr>
              <w:t xml:space="preserve"> /</w:t>
            </w:r>
            <w:r w:rsidR="00BA06CA">
              <w:t xml:space="preserve"> </w:t>
            </w:r>
            <w:r w:rsidR="00BA06CA" w:rsidRPr="00BA06CA">
              <w:rPr>
                <w:bCs w:val="0"/>
              </w:rPr>
              <w:t xml:space="preserve">ROL </w:t>
            </w:r>
            <w:r w:rsidR="00BA06CA" w:rsidRPr="006A3E57">
              <w:rPr>
                <w:b w:val="0"/>
                <w:bCs w:val="0"/>
                <w:color w:val="0000FF"/>
                <w:sz w:val="18"/>
                <w:rPrChange w:id="640" w:author="Catherina Dhooge" w:date="2018-10-31T15:55:00Z">
                  <w:rPr>
                    <w:bCs w:val="0"/>
                  </w:rPr>
                </w:rPrChange>
              </w:rPr>
              <w:t>(Investigador Principal /</w:t>
            </w:r>
          </w:p>
          <w:p w14:paraId="2D6DC5F6" w14:textId="77777777" w:rsidR="00BA06CA" w:rsidRPr="006A3E57" w:rsidRDefault="00BA06CA" w:rsidP="006A3E57">
            <w:pPr>
              <w:pStyle w:val="Textoindependiente"/>
              <w:jc w:val="center"/>
              <w:rPr>
                <w:b w:val="0"/>
                <w:bCs w:val="0"/>
                <w:color w:val="0000FF"/>
                <w:sz w:val="18"/>
                <w:rPrChange w:id="641" w:author="Catherina Dhooge" w:date="2018-10-31T15:55:00Z">
                  <w:rPr>
                    <w:bCs w:val="0"/>
                  </w:rPr>
                </w:rPrChange>
              </w:rPr>
            </w:pPr>
            <w:r w:rsidRPr="006A3E57">
              <w:rPr>
                <w:b w:val="0"/>
                <w:bCs w:val="0"/>
                <w:color w:val="0000FF"/>
                <w:sz w:val="18"/>
                <w:rPrChange w:id="642" w:author="Catherina Dhooge" w:date="2018-10-31T15:55:00Z">
                  <w:rPr>
                    <w:bCs w:val="0"/>
                  </w:rPr>
                </w:rPrChange>
              </w:rPr>
              <w:t>Co-investigador /</w:t>
            </w:r>
          </w:p>
          <w:p w14:paraId="7ACD74B0" w14:textId="67504B20" w:rsidR="00D57B7C" w:rsidRPr="00D57B7C" w:rsidRDefault="00BA06CA" w:rsidP="006A3E57">
            <w:pPr>
              <w:pStyle w:val="Textoindependiente"/>
              <w:jc w:val="center"/>
              <w:rPr>
                <w:bCs w:val="0"/>
              </w:rPr>
            </w:pPr>
            <w:r w:rsidRPr="006A3E57">
              <w:rPr>
                <w:b w:val="0"/>
                <w:bCs w:val="0"/>
                <w:color w:val="0000FF"/>
                <w:sz w:val="18"/>
                <w:rPrChange w:id="643" w:author="Catherina Dhooge" w:date="2018-10-31T15:55:00Z">
                  <w:rPr>
                    <w:bCs w:val="0"/>
                    <w:color w:val="00B050"/>
                  </w:rPr>
                </w:rPrChange>
              </w:rPr>
              <w:t>Investigador Co-investigador)</w:t>
            </w:r>
          </w:p>
        </w:tc>
        <w:tc>
          <w:tcPr>
            <w:tcW w:w="2972" w:type="dxa"/>
            <w:tcPrChange w:id="644" w:author="Catherina Dhooge" w:date="2018-10-31T15:55:00Z">
              <w:tcPr>
                <w:tcW w:w="2972" w:type="dxa"/>
              </w:tcPr>
            </w:tcPrChange>
          </w:tcPr>
          <w:p w14:paraId="3702783A" w14:textId="277A86F8" w:rsidR="00D57B7C" w:rsidRPr="00D57B7C" w:rsidRDefault="00D57B7C" w:rsidP="006A3E57">
            <w:pPr>
              <w:pStyle w:val="Textoindependiente"/>
              <w:jc w:val="center"/>
              <w:rPr>
                <w:bCs w:val="0"/>
              </w:rPr>
            </w:pPr>
            <w:r w:rsidRPr="00D57B7C">
              <w:rPr>
                <w:bCs w:val="0"/>
              </w:rPr>
              <w:t xml:space="preserve">ORGANISATION, </w:t>
            </w:r>
            <w:r w:rsidRPr="00D57B7C">
              <w:rPr>
                <w:bCs w:val="0"/>
                <w:lang w:val="en-US"/>
              </w:rPr>
              <w:t xml:space="preserve"> DEPARTMENT OR DIVISION</w:t>
            </w:r>
            <w:r w:rsidR="00BA06CA">
              <w:rPr>
                <w:bCs w:val="0"/>
                <w:lang w:val="en-US"/>
              </w:rPr>
              <w:t xml:space="preserve"> /</w:t>
            </w:r>
            <w:r w:rsidR="00BA06CA" w:rsidRPr="006A3E57">
              <w:rPr>
                <w:b w:val="0"/>
                <w:bCs w:val="0"/>
                <w:color w:val="0000FF"/>
                <w:sz w:val="18"/>
                <w:lang w:val="en-US"/>
                <w:rPrChange w:id="645" w:author="Catherina Dhooge" w:date="2018-10-31T15:55:00Z">
                  <w:rPr>
                    <w:bCs w:val="0"/>
                    <w:lang w:val="en-US"/>
                  </w:rPr>
                </w:rPrChange>
              </w:rPr>
              <w:t>ORGANIZACIÓN, DEPARTAMENTO O DIVISIÓN</w:t>
            </w:r>
          </w:p>
        </w:tc>
        <w:tc>
          <w:tcPr>
            <w:tcW w:w="2977" w:type="dxa"/>
            <w:tcPrChange w:id="646" w:author="Catherina Dhooge" w:date="2018-10-31T15:55:00Z">
              <w:tcPr>
                <w:tcW w:w="2977" w:type="dxa"/>
              </w:tcPr>
            </w:tcPrChange>
          </w:tcPr>
          <w:p w14:paraId="74CB1F4F" w14:textId="3F231CC1" w:rsidR="00D57B7C" w:rsidRPr="00D57B7C" w:rsidRDefault="00D57B7C" w:rsidP="006A3E57">
            <w:pPr>
              <w:pStyle w:val="Textoindependiente"/>
              <w:jc w:val="center"/>
              <w:rPr>
                <w:bCs w:val="0"/>
                <w:lang w:val="en-US"/>
              </w:rPr>
            </w:pPr>
            <w:r w:rsidRPr="00D57B7C">
              <w:rPr>
                <w:bCs w:val="0"/>
                <w:lang w:val="en-US"/>
              </w:rPr>
              <w:t>How many hours a week will the investigator work on the project (PI/Co-I only)?</w:t>
            </w:r>
            <w:r w:rsidR="00BA06CA">
              <w:rPr>
                <w:bCs w:val="0"/>
                <w:lang w:val="en-US"/>
              </w:rPr>
              <w:t xml:space="preserve"> /</w:t>
            </w:r>
            <w:r w:rsidR="00BA06CA" w:rsidRPr="006A3E57">
              <w:rPr>
                <w:b w:val="0"/>
                <w:bCs w:val="0"/>
                <w:color w:val="0000FF"/>
                <w:sz w:val="18"/>
                <w:lang w:val="en-US"/>
                <w:rPrChange w:id="647" w:author="Catherina Dhooge" w:date="2018-10-31T15:55:00Z">
                  <w:rPr>
                    <w:bCs w:val="0"/>
                    <w:lang w:val="en-US"/>
                  </w:rPr>
                </w:rPrChange>
              </w:rPr>
              <w:t>¿</w:t>
            </w:r>
            <w:proofErr w:type="spellStart"/>
            <w:r w:rsidR="00BA06CA" w:rsidRPr="006A3E57">
              <w:rPr>
                <w:b w:val="0"/>
                <w:bCs w:val="0"/>
                <w:color w:val="0000FF"/>
                <w:sz w:val="18"/>
                <w:lang w:val="en-US"/>
                <w:rPrChange w:id="648" w:author="Catherina Dhooge" w:date="2018-10-31T15:55:00Z">
                  <w:rPr>
                    <w:bCs w:val="0"/>
                    <w:lang w:val="en-US"/>
                  </w:rPr>
                </w:rPrChange>
              </w:rPr>
              <w:t>Cuántas</w:t>
            </w:r>
            <w:proofErr w:type="spellEnd"/>
            <w:r w:rsidR="00BA06CA" w:rsidRPr="006A3E57">
              <w:rPr>
                <w:b w:val="0"/>
                <w:bCs w:val="0"/>
                <w:color w:val="0000FF"/>
                <w:sz w:val="18"/>
                <w:lang w:val="en-US"/>
                <w:rPrChange w:id="649" w:author="Catherina Dhooge" w:date="2018-10-31T15:55:00Z">
                  <w:rPr>
                    <w:bCs w:val="0"/>
                    <w:lang w:val="en-US"/>
                  </w:rPr>
                </w:rPrChange>
              </w:rPr>
              <w:t xml:space="preserve"> </w:t>
            </w:r>
            <w:proofErr w:type="spellStart"/>
            <w:r w:rsidR="00BA06CA" w:rsidRPr="006A3E57">
              <w:rPr>
                <w:b w:val="0"/>
                <w:bCs w:val="0"/>
                <w:color w:val="0000FF"/>
                <w:sz w:val="18"/>
                <w:lang w:val="en-US"/>
                <w:rPrChange w:id="650" w:author="Catherina Dhooge" w:date="2018-10-31T15:55:00Z">
                  <w:rPr>
                    <w:bCs w:val="0"/>
                    <w:lang w:val="en-US"/>
                  </w:rPr>
                </w:rPrChange>
              </w:rPr>
              <w:t>horas</w:t>
            </w:r>
            <w:proofErr w:type="spellEnd"/>
            <w:r w:rsidR="00BA06CA" w:rsidRPr="006A3E57">
              <w:rPr>
                <w:b w:val="0"/>
                <w:bCs w:val="0"/>
                <w:color w:val="0000FF"/>
                <w:sz w:val="18"/>
                <w:lang w:val="en-US"/>
                <w:rPrChange w:id="651" w:author="Catherina Dhooge" w:date="2018-10-31T15:55:00Z">
                  <w:rPr>
                    <w:bCs w:val="0"/>
                    <w:lang w:val="en-US"/>
                  </w:rPr>
                </w:rPrChange>
              </w:rPr>
              <w:t xml:space="preserve"> a la </w:t>
            </w:r>
            <w:proofErr w:type="spellStart"/>
            <w:r w:rsidR="00BA06CA" w:rsidRPr="006A3E57">
              <w:rPr>
                <w:b w:val="0"/>
                <w:bCs w:val="0"/>
                <w:color w:val="0000FF"/>
                <w:sz w:val="18"/>
                <w:lang w:val="en-US"/>
                <w:rPrChange w:id="652" w:author="Catherina Dhooge" w:date="2018-10-31T15:55:00Z">
                  <w:rPr>
                    <w:bCs w:val="0"/>
                    <w:lang w:val="en-US"/>
                  </w:rPr>
                </w:rPrChange>
              </w:rPr>
              <w:t>semana</w:t>
            </w:r>
            <w:proofErr w:type="spellEnd"/>
            <w:r w:rsidR="00BA06CA" w:rsidRPr="006A3E57">
              <w:rPr>
                <w:b w:val="0"/>
                <w:bCs w:val="0"/>
                <w:color w:val="0000FF"/>
                <w:sz w:val="18"/>
                <w:lang w:val="en-US"/>
                <w:rPrChange w:id="653" w:author="Catherina Dhooge" w:date="2018-10-31T15:55:00Z">
                  <w:rPr>
                    <w:bCs w:val="0"/>
                    <w:lang w:val="en-US"/>
                  </w:rPr>
                </w:rPrChange>
              </w:rPr>
              <w:t xml:space="preserve"> </w:t>
            </w:r>
            <w:proofErr w:type="spellStart"/>
            <w:r w:rsidR="00BA06CA" w:rsidRPr="006A3E57">
              <w:rPr>
                <w:b w:val="0"/>
                <w:bCs w:val="0"/>
                <w:color w:val="0000FF"/>
                <w:sz w:val="18"/>
                <w:lang w:val="en-US"/>
                <w:rPrChange w:id="654" w:author="Catherina Dhooge" w:date="2018-10-31T15:55:00Z">
                  <w:rPr>
                    <w:bCs w:val="0"/>
                    <w:lang w:val="en-US"/>
                  </w:rPr>
                </w:rPrChange>
              </w:rPr>
              <w:t>trabajará</w:t>
            </w:r>
            <w:proofErr w:type="spellEnd"/>
            <w:r w:rsidR="00BA06CA" w:rsidRPr="006A3E57">
              <w:rPr>
                <w:b w:val="0"/>
                <w:bCs w:val="0"/>
                <w:color w:val="0000FF"/>
                <w:sz w:val="18"/>
                <w:lang w:val="en-US"/>
                <w:rPrChange w:id="655" w:author="Catherina Dhooge" w:date="2018-10-31T15:55:00Z">
                  <w:rPr>
                    <w:bCs w:val="0"/>
                    <w:lang w:val="en-US"/>
                  </w:rPr>
                </w:rPrChange>
              </w:rPr>
              <w:t xml:space="preserve"> el </w:t>
            </w:r>
            <w:proofErr w:type="spellStart"/>
            <w:r w:rsidR="00BA06CA" w:rsidRPr="006A3E57">
              <w:rPr>
                <w:b w:val="0"/>
                <w:bCs w:val="0"/>
                <w:color w:val="0000FF"/>
                <w:sz w:val="18"/>
                <w:lang w:val="en-US"/>
                <w:rPrChange w:id="656" w:author="Catherina Dhooge" w:date="2018-10-31T15:55:00Z">
                  <w:rPr>
                    <w:bCs w:val="0"/>
                    <w:lang w:val="en-US"/>
                  </w:rPr>
                </w:rPrChange>
              </w:rPr>
              <w:t>investigador</w:t>
            </w:r>
            <w:proofErr w:type="spellEnd"/>
            <w:r w:rsidR="00BA06CA" w:rsidRPr="006A3E57">
              <w:rPr>
                <w:b w:val="0"/>
                <w:bCs w:val="0"/>
                <w:color w:val="0000FF"/>
                <w:sz w:val="18"/>
                <w:lang w:val="en-US"/>
                <w:rPrChange w:id="657" w:author="Catherina Dhooge" w:date="2018-10-31T15:55:00Z">
                  <w:rPr>
                    <w:bCs w:val="0"/>
                    <w:lang w:val="en-US"/>
                  </w:rPr>
                </w:rPrChange>
              </w:rPr>
              <w:t xml:space="preserve"> en el </w:t>
            </w:r>
            <w:proofErr w:type="spellStart"/>
            <w:r w:rsidR="00BA06CA" w:rsidRPr="006A3E57">
              <w:rPr>
                <w:b w:val="0"/>
                <w:bCs w:val="0"/>
                <w:color w:val="0000FF"/>
                <w:sz w:val="18"/>
                <w:lang w:val="en-US"/>
                <w:rPrChange w:id="658" w:author="Catherina Dhooge" w:date="2018-10-31T15:55:00Z">
                  <w:rPr>
                    <w:bCs w:val="0"/>
                    <w:lang w:val="en-US"/>
                  </w:rPr>
                </w:rPrChange>
              </w:rPr>
              <w:t>proyecto</w:t>
            </w:r>
            <w:proofErr w:type="spellEnd"/>
            <w:r w:rsidR="00BA06CA" w:rsidRPr="006A3E57">
              <w:rPr>
                <w:b w:val="0"/>
                <w:bCs w:val="0"/>
                <w:color w:val="0000FF"/>
                <w:sz w:val="18"/>
                <w:lang w:val="en-US"/>
                <w:rPrChange w:id="659" w:author="Catherina Dhooge" w:date="2018-10-31T15:55:00Z">
                  <w:rPr>
                    <w:bCs w:val="0"/>
                    <w:lang w:val="en-US"/>
                  </w:rPr>
                </w:rPrChange>
              </w:rPr>
              <w:t xml:space="preserve">? (IP/solo el Co </w:t>
            </w:r>
            <w:proofErr w:type="spellStart"/>
            <w:r w:rsidR="00BA06CA" w:rsidRPr="006A3E57">
              <w:rPr>
                <w:b w:val="0"/>
                <w:bCs w:val="0"/>
                <w:color w:val="0000FF"/>
                <w:sz w:val="18"/>
                <w:lang w:val="en-US"/>
                <w:rPrChange w:id="660" w:author="Catherina Dhooge" w:date="2018-10-31T15:55:00Z">
                  <w:rPr>
                    <w:bCs w:val="0"/>
                    <w:lang w:val="en-US"/>
                  </w:rPr>
                </w:rPrChange>
              </w:rPr>
              <w:t>inv</w:t>
            </w:r>
            <w:proofErr w:type="spellEnd"/>
            <w:r w:rsidR="00BA06CA" w:rsidRPr="006A3E57">
              <w:rPr>
                <w:b w:val="0"/>
                <w:bCs w:val="0"/>
                <w:color w:val="0000FF"/>
                <w:sz w:val="18"/>
                <w:lang w:val="en-US"/>
                <w:rPrChange w:id="661" w:author="Catherina Dhooge" w:date="2018-10-31T15:55:00Z">
                  <w:rPr>
                    <w:bCs w:val="0"/>
                    <w:lang w:val="en-US"/>
                  </w:rPr>
                </w:rPrChange>
              </w:rPr>
              <w:t>)</w:t>
            </w:r>
          </w:p>
        </w:tc>
      </w:tr>
      <w:tr w:rsidR="00D57B7C" w:rsidRPr="00460D44" w14:paraId="44FE3C41" w14:textId="77777777" w:rsidTr="006A3E57">
        <w:tc>
          <w:tcPr>
            <w:tcW w:w="2405" w:type="dxa"/>
            <w:tcPrChange w:id="662" w:author="Catherina Dhooge" w:date="2018-10-31T15:55:00Z">
              <w:tcPr>
                <w:tcW w:w="2405" w:type="dxa"/>
              </w:tcPr>
            </w:tcPrChange>
          </w:tcPr>
          <w:p w14:paraId="6DBC2036" w14:textId="77777777" w:rsidR="00D57B7C" w:rsidRPr="00D57B7C" w:rsidRDefault="00D57B7C" w:rsidP="006A3E57">
            <w:pPr>
              <w:pStyle w:val="Textoindependiente"/>
              <w:jc w:val="center"/>
              <w:rPr>
                <w:b w:val="0"/>
                <w:bCs w:val="0"/>
                <w:lang w:val="en-US"/>
              </w:rPr>
            </w:pPr>
          </w:p>
        </w:tc>
        <w:tc>
          <w:tcPr>
            <w:tcW w:w="2131" w:type="dxa"/>
            <w:tcPrChange w:id="663" w:author="Catherina Dhooge" w:date="2018-10-31T15:55:00Z">
              <w:tcPr>
                <w:tcW w:w="2131" w:type="dxa"/>
              </w:tcPr>
            </w:tcPrChange>
          </w:tcPr>
          <w:p w14:paraId="652CA828" w14:textId="77777777" w:rsidR="00D57B7C" w:rsidRPr="00D57B7C" w:rsidRDefault="00D57B7C" w:rsidP="006A3E57">
            <w:pPr>
              <w:pStyle w:val="Textoindependiente"/>
              <w:jc w:val="center"/>
              <w:rPr>
                <w:b w:val="0"/>
                <w:bCs w:val="0"/>
                <w:lang w:val="en-US"/>
              </w:rPr>
            </w:pPr>
          </w:p>
        </w:tc>
        <w:tc>
          <w:tcPr>
            <w:tcW w:w="2972" w:type="dxa"/>
            <w:tcPrChange w:id="664" w:author="Catherina Dhooge" w:date="2018-10-31T15:55:00Z">
              <w:tcPr>
                <w:tcW w:w="2972" w:type="dxa"/>
              </w:tcPr>
            </w:tcPrChange>
          </w:tcPr>
          <w:p w14:paraId="7D3C0023" w14:textId="77777777" w:rsidR="00D57B7C" w:rsidRPr="00D57B7C" w:rsidRDefault="00D57B7C" w:rsidP="006A3E57">
            <w:pPr>
              <w:pStyle w:val="Textoindependiente"/>
              <w:jc w:val="center"/>
              <w:rPr>
                <w:b w:val="0"/>
                <w:bCs w:val="0"/>
                <w:lang w:val="en-US"/>
              </w:rPr>
            </w:pPr>
          </w:p>
        </w:tc>
        <w:tc>
          <w:tcPr>
            <w:tcW w:w="2977" w:type="dxa"/>
            <w:tcPrChange w:id="665" w:author="Catherina Dhooge" w:date="2018-10-31T15:55:00Z">
              <w:tcPr>
                <w:tcW w:w="2977" w:type="dxa"/>
              </w:tcPr>
            </w:tcPrChange>
          </w:tcPr>
          <w:p w14:paraId="01DE375B" w14:textId="77777777" w:rsidR="00D57B7C" w:rsidRPr="00D57B7C" w:rsidRDefault="00D57B7C" w:rsidP="006A3E57">
            <w:pPr>
              <w:pStyle w:val="Textoindependiente"/>
              <w:jc w:val="center"/>
              <w:rPr>
                <w:b w:val="0"/>
                <w:bCs w:val="0"/>
                <w:lang w:val="en-US"/>
              </w:rPr>
            </w:pPr>
          </w:p>
        </w:tc>
      </w:tr>
      <w:tr w:rsidR="00D57B7C" w:rsidRPr="00460D44" w14:paraId="57E0E187" w14:textId="77777777" w:rsidTr="006A3E57">
        <w:tc>
          <w:tcPr>
            <w:tcW w:w="2405" w:type="dxa"/>
            <w:tcPrChange w:id="666" w:author="Catherina Dhooge" w:date="2018-10-31T15:55:00Z">
              <w:tcPr>
                <w:tcW w:w="2405" w:type="dxa"/>
              </w:tcPr>
            </w:tcPrChange>
          </w:tcPr>
          <w:p w14:paraId="685A6B2C" w14:textId="77777777" w:rsidR="00D57B7C" w:rsidRPr="00D57B7C" w:rsidRDefault="00D57B7C" w:rsidP="006A3E57">
            <w:pPr>
              <w:pStyle w:val="Textoindependiente"/>
              <w:rPr>
                <w:b w:val="0"/>
                <w:bCs w:val="0"/>
                <w:lang w:val="en-US"/>
              </w:rPr>
            </w:pPr>
          </w:p>
        </w:tc>
        <w:tc>
          <w:tcPr>
            <w:tcW w:w="2131" w:type="dxa"/>
            <w:tcPrChange w:id="667" w:author="Catherina Dhooge" w:date="2018-10-31T15:55:00Z">
              <w:tcPr>
                <w:tcW w:w="2131" w:type="dxa"/>
              </w:tcPr>
            </w:tcPrChange>
          </w:tcPr>
          <w:p w14:paraId="6FCE547E" w14:textId="77777777" w:rsidR="00D57B7C" w:rsidRPr="00D57B7C" w:rsidRDefault="00D57B7C" w:rsidP="006A3E57">
            <w:pPr>
              <w:pStyle w:val="Textoindependiente"/>
              <w:jc w:val="center"/>
              <w:rPr>
                <w:b w:val="0"/>
                <w:bCs w:val="0"/>
                <w:lang w:val="en-US"/>
              </w:rPr>
            </w:pPr>
          </w:p>
        </w:tc>
        <w:tc>
          <w:tcPr>
            <w:tcW w:w="2972" w:type="dxa"/>
            <w:tcPrChange w:id="668" w:author="Catherina Dhooge" w:date="2018-10-31T15:55:00Z">
              <w:tcPr>
                <w:tcW w:w="2972" w:type="dxa"/>
              </w:tcPr>
            </w:tcPrChange>
          </w:tcPr>
          <w:p w14:paraId="598C59FC" w14:textId="77777777" w:rsidR="00D57B7C" w:rsidRPr="00D57B7C" w:rsidRDefault="00D57B7C" w:rsidP="006A3E57">
            <w:pPr>
              <w:pStyle w:val="Textoindependiente"/>
              <w:jc w:val="center"/>
              <w:rPr>
                <w:b w:val="0"/>
                <w:bCs w:val="0"/>
                <w:lang w:val="en-US"/>
              </w:rPr>
            </w:pPr>
          </w:p>
        </w:tc>
        <w:tc>
          <w:tcPr>
            <w:tcW w:w="2977" w:type="dxa"/>
            <w:tcPrChange w:id="669" w:author="Catherina Dhooge" w:date="2018-10-31T15:55:00Z">
              <w:tcPr>
                <w:tcW w:w="2977" w:type="dxa"/>
              </w:tcPr>
            </w:tcPrChange>
          </w:tcPr>
          <w:p w14:paraId="78650E42" w14:textId="77777777" w:rsidR="00D57B7C" w:rsidRPr="00D57B7C" w:rsidRDefault="00D57B7C" w:rsidP="006A3E57">
            <w:pPr>
              <w:pStyle w:val="Textoindependiente"/>
              <w:jc w:val="center"/>
              <w:rPr>
                <w:b w:val="0"/>
                <w:bCs w:val="0"/>
                <w:lang w:val="en-US"/>
              </w:rPr>
            </w:pPr>
          </w:p>
        </w:tc>
      </w:tr>
      <w:tr w:rsidR="00D57B7C" w:rsidRPr="00460D44" w14:paraId="2B770C1C" w14:textId="77777777" w:rsidTr="006A3E57">
        <w:tc>
          <w:tcPr>
            <w:tcW w:w="2405" w:type="dxa"/>
            <w:tcPrChange w:id="670" w:author="Catherina Dhooge" w:date="2018-10-31T15:55:00Z">
              <w:tcPr>
                <w:tcW w:w="2405" w:type="dxa"/>
              </w:tcPr>
            </w:tcPrChange>
          </w:tcPr>
          <w:p w14:paraId="6938D314" w14:textId="77777777" w:rsidR="00D57B7C" w:rsidRPr="00D57B7C" w:rsidRDefault="00D57B7C" w:rsidP="006A3E57">
            <w:pPr>
              <w:pStyle w:val="Textoindependiente"/>
              <w:jc w:val="center"/>
              <w:rPr>
                <w:b w:val="0"/>
                <w:bCs w:val="0"/>
                <w:lang w:val="en-US"/>
              </w:rPr>
            </w:pPr>
          </w:p>
        </w:tc>
        <w:tc>
          <w:tcPr>
            <w:tcW w:w="2131" w:type="dxa"/>
            <w:tcPrChange w:id="671" w:author="Catherina Dhooge" w:date="2018-10-31T15:55:00Z">
              <w:tcPr>
                <w:tcW w:w="2131" w:type="dxa"/>
              </w:tcPr>
            </w:tcPrChange>
          </w:tcPr>
          <w:p w14:paraId="44069AB4" w14:textId="77777777" w:rsidR="00D57B7C" w:rsidRPr="00D57B7C" w:rsidRDefault="00D57B7C" w:rsidP="006A3E57">
            <w:pPr>
              <w:pStyle w:val="Textoindependiente"/>
              <w:jc w:val="center"/>
              <w:rPr>
                <w:b w:val="0"/>
                <w:bCs w:val="0"/>
                <w:lang w:val="en-US"/>
              </w:rPr>
            </w:pPr>
          </w:p>
        </w:tc>
        <w:tc>
          <w:tcPr>
            <w:tcW w:w="2972" w:type="dxa"/>
            <w:tcPrChange w:id="672" w:author="Catherina Dhooge" w:date="2018-10-31T15:55:00Z">
              <w:tcPr>
                <w:tcW w:w="2972" w:type="dxa"/>
              </w:tcPr>
            </w:tcPrChange>
          </w:tcPr>
          <w:p w14:paraId="4C69CF92" w14:textId="77777777" w:rsidR="00D57B7C" w:rsidRPr="00D57B7C" w:rsidRDefault="00D57B7C" w:rsidP="006A3E57">
            <w:pPr>
              <w:pStyle w:val="Textoindependiente"/>
              <w:jc w:val="center"/>
              <w:rPr>
                <w:b w:val="0"/>
                <w:bCs w:val="0"/>
                <w:lang w:val="en-US"/>
              </w:rPr>
            </w:pPr>
          </w:p>
        </w:tc>
        <w:tc>
          <w:tcPr>
            <w:tcW w:w="2977" w:type="dxa"/>
            <w:tcPrChange w:id="673" w:author="Catherina Dhooge" w:date="2018-10-31T15:55:00Z">
              <w:tcPr>
                <w:tcW w:w="2977" w:type="dxa"/>
              </w:tcPr>
            </w:tcPrChange>
          </w:tcPr>
          <w:p w14:paraId="124CE843" w14:textId="77777777" w:rsidR="00D57B7C" w:rsidRPr="00D57B7C" w:rsidRDefault="00D57B7C" w:rsidP="006A3E57">
            <w:pPr>
              <w:pStyle w:val="Textoindependiente"/>
              <w:jc w:val="center"/>
              <w:rPr>
                <w:b w:val="0"/>
                <w:bCs w:val="0"/>
                <w:lang w:val="en-US"/>
              </w:rPr>
            </w:pPr>
          </w:p>
        </w:tc>
      </w:tr>
      <w:tr w:rsidR="00D57B7C" w:rsidRPr="00460D44" w14:paraId="496DC7A2" w14:textId="77777777" w:rsidTr="006A3E57">
        <w:tc>
          <w:tcPr>
            <w:tcW w:w="2405" w:type="dxa"/>
            <w:tcPrChange w:id="674" w:author="Catherina Dhooge" w:date="2018-10-31T15:55:00Z">
              <w:tcPr>
                <w:tcW w:w="2405" w:type="dxa"/>
              </w:tcPr>
            </w:tcPrChange>
          </w:tcPr>
          <w:p w14:paraId="111869BD" w14:textId="77777777" w:rsidR="00D57B7C" w:rsidRPr="00D57B7C" w:rsidRDefault="00D57B7C" w:rsidP="006A3E57">
            <w:pPr>
              <w:pStyle w:val="Textoindependiente"/>
              <w:jc w:val="center"/>
              <w:rPr>
                <w:b w:val="0"/>
                <w:bCs w:val="0"/>
                <w:lang w:val="en-US"/>
              </w:rPr>
            </w:pPr>
          </w:p>
        </w:tc>
        <w:tc>
          <w:tcPr>
            <w:tcW w:w="2131" w:type="dxa"/>
            <w:tcPrChange w:id="675" w:author="Catherina Dhooge" w:date="2018-10-31T15:55:00Z">
              <w:tcPr>
                <w:tcW w:w="2131" w:type="dxa"/>
              </w:tcPr>
            </w:tcPrChange>
          </w:tcPr>
          <w:p w14:paraId="709D29C9" w14:textId="77777777" w:rsidR="00D57B7C" w:rsidRPr="00D57B7C" w:rsidRDefault="00D57B7C" w:rsidP="006A3E57">
            <w:pPr>
              <w:pStyle w:val="Textoindependiente"/>
              <w:jc w:val="center"/>
              <w:rPr>
                <w:b w:val="0"/>
                <w:bCs w:val="0"/>
                <w:lang w:val="en-US"/>
              </w:rPr>
            </w:pPr>
          </w:p>
        </w:tc>
        <w:tc>
          <w:tcPr>
            <w:tcW w:w="2972" w:type="dxa"/>
            <w:tcPrChange w:id="676" w:author="Catherina Dhooge" w:date="2018-10-31T15:55:00Z">
              <w:tcPr>
                <w:tcW w:w="2972" w:type="dxa"/>
              </w:tcPr>
            </w:tcPrChange>
          </w:tcPr>
          <w:p w14:paraId="5858F1B7" w14:textId="77777777" w:rsidR="00D57B7C" w:rsidRPr="00D57B7C" w:rsidRDefault="00D57B7C" w:rsidP="006A3E57">
            <w:pPr>
              <w:pStyle w:val="Textoindependiente"/>
              <w:jc w:val="center"/>
              <w:rPr>
                <w:b w:val="0"/>
                <w:bCs w:val="0"/>
                <w:lang w:val="en-US"/>
              </w:rPr>
            </w:pPr>
          </w:p>
        </w:tc>
        <w:tc>
          <w:tcPr>
            <w:tcW w:w="2977" w:type="dxa"/>
            <w:tcPrChange w:id="677" w:author="Catherina Dhooge" w:date="2018-10-31T15:55:00Z">
              <w:tcPr>
                <w:tcW w:w="2977" w:type="dxa"/>
              </w:tcPr>
            </w:tcPrChange>
          </w:tcPr>
          <w:p w14:paraId="673DD052" w14:textId="77777777" w:rsidR="00D57B7C" w:rsidRPr="00D57B7C" w:rsidRDefault="00D57B7C" w:rsidP="006A3E57">
            <w:pPr>
              <w:pStyle w:val="Textoindependiente"/>
              <w:jc w:val="center"/>
              <w:rPr>
                <w:b w:val="0"/>
                <w:bCs w:val="0"/>
                <w:lang w:val="en-US"/>
              </w:rPr>
            </w:pPr>
          </w:p>
        </w:tc>
      </w:tr>
    </w:tbl>
    <w:p w14:paraId="57C543B5" w14:textId="77777777" w:rsidR="00407582" w:rsidRPr="00A264C6" w:rsidRDefault="00407582">
      <w:pPr>
        <w:spacing w:after="200" w:line="276" w:lineRule="auto"/>
        <w:rPr>
          <w:rFonts w:ascii="Calibri" w:hAnsi="Calibri" w:cs="Calibri"/>
          <w:color w:val="FF0000"/>
          <w:lang w:val="en-US"/>
        </w:rPr>
      </w:pPr>
      <w:r w:rsidRPr="00A264C6">
        <w:rPr>
          <w:rFonts w:ascii="Calibri" w:hAnsi="Calibri" w:cs="Calibri"/>
          <w:b/>
          <w:bCs/>
          <w:color w:val="FF0000"/>
          <w:lang w:val="en-US"/>
        </w:rPr>
        <w:br w:type="page"/>
      </w:r>
    </w:p>
    <w:p w14:paraId="45C34E1F" w14:textId="77777777" w:rsidR="00407582" w:rsidRDefault="00407582" w:rsidP="00407582">
      <w:pPr>
        <w:pStyle w:val="Default"/>
        <w:jc w:val="center"/>
        <w:rPr>
          <w:rFonts w:ascii="Arial" w:hAnsi="Arial" w:cs="Arial"/>
          <w:b/>
          <w:color w:val="auto"/>
        </w:rPr>
      </w:pPr>
    </w:p>
    <w:p w14:paraId="6FCD1DA8" w14:textId="77777777" w:rsidR="004E0E53" w:rsidRDefault="004E0E53" w:rsidP="00407582">
      <w:pPr>
        <w:tabs>
          <w:tab w:val="left" w:pos="1440"/>
        </w:tabs>
        <w:rPr>
          <w:lang w:val="en-GB"/>
        </w:rPr>
      </w:pPr>
    </w:p>
    <w:p w14:paraId="0CAFD176" w14:textId="77777777" w:rsidR="004E0E53" w:rsidRDefault="004E0E53" w:rsidP="00407582">
      <w:pPr>
        <w:tabs>
          <w:tab w:val="left" w:pos="1440"/>
        </w:tabs>
        <w:rPr>
          <w:lang w:val="en-GB"/>
        </w:rPr>
      </w:pPr>
    </w:p>
    <w:p w14:paraId="4D42A7F3" w14:textId="45282771" w:rsidR="00D57B7C" w:rsidRPr="00D25191" w:rsidRDefault="00D57B7C" w:rsidP="00D57B7C">
      <w:pPr>
        <w:pStyle w:val="Textoindependiente"/>
        <w:pBdr>
          <w:bottom w:val="single" w:sz="12" w:space="1" w:color="auto"/>
        </w:pBdr>
        <w:jc w:val="center"/>
        <w:rPr>
          <w:rFonts w:ascii="Calibri" w:hAnsi="Calibri" w:cs="Calibri"/>
          <w:sz w:val="32"/>
          <w:szCs w:val="32"/>
          <w:lang w:val="it-IT"/>
        </w:rPr>
      </w:pPr>
      <w:r>
        <w:rPr>
          <w:rFonts w:ascii="Calibri" w:hAnsi="Calibri" w:cs="Calibri"/>
          <w:sz w:val="32"/>
          <w:szCs w:val="32"/>
          <w:lang w:val="it-IT"/>
        </w:rPr>
        <w:t>8. DECLARATION ON HUMAN PARTICIPATION</w:t>
      </w:r>
      <w:r w:rsidR="00BA06CA">
        <w:rPr>
          <w:rFonts w:ascii="Calibri" w:hAnsi="Calibri" w:cs="Calibri"/>
          <w:sz w:val="32"/>
          <w:szCs w:val="32"/>
          <w:lang w:val="it-IT"/>
        </w:rPr>
        <w:t xml:space="preserve"> / </w:t>
      </w:r>
      <w:r w:rsidR="00BA06CA" w:rsidRPr="006A3E57">
        <w:rPr>
          <w:rFonts w:ascii="Calibri" w:hAnsi="Calibri" w:cs="Calibri"/>
          <w:b w:val="0"/>
          <w:color w:val="0000FF"/>
          <w:sz w:val="28"/>
          <w:szCs w:val="32"/>
          <w:lang w:val="it-IT"/>
          <w:rPrChange w:id="678" w:author="Catherina Dhooge" w:date="2018-10-31T15:56:00Z">
            <w:rPr>
              <w:rFonts w:ascii="Calibri" w:hAnsi="Calibri" w:cs="Calibri"/>
              <w:sz w:val="32"/>
              <w:szCs w:val="32"/>
              <w:lang w:val="it-IT"/>
            </w:rPr>
          </w:rPrChange>
        </w:rPr>
        <w:t>DECLARACIÓN SOBRE LA PARTICIPACIÓN HUMANA</w:t>
      </w:r>
    </w:p>
    <w:p w14:paraId="664FC6D7" w14:textId="74978EF6" w:rsidR="006C5F8E" w:rsidRPr="00F21BE9" w:rsidRDefault="006C5F8E" w:rsidP="006C5F8E">
      <w:pPr>
        <w:widowControl w:val="0"/>
        <w:autoSpaceDE w:val="0"/>
        <w:autoSpaceDN w:val="0"/>
        <w:spacing w:before="2"/>
        <w:rPr>
          <w:rFonts w:ascii="Arial" w:eastAsia="Arial" w:hAnsi="Arial" w:cs="Arial"/>
          <w:b/>
          <w:sz w:val="20"/>
          <w:szCs w:val="20"/>
          <w:lang w:val="es-AR" w:eastAsia="en-US"/>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Change w:id="679" w:author="Catherina Dhooge" w:date="2018-10-31T15:56:00Z">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25"/>
        <w:gridCol w:w="7508"/>
        <w:gridCol w:w="1538"/>
        <w:tblGridChange w:id="680">
          <w:tblGrid>
            <w:gridCol w:w="1001"/>
            <w:gridCol w:w="5"/>
            <w:gridCol w:w="6517"/>
            <w:gridCol w:w="5"/>
            <w:gridCol w:w="1533"/>
            <w:gridCol w:w="5"/>
          </w:tblGrid>
        </w:tblGridChange>
      </w:tblGrid>
      <w:tr w:rsidR="0053509D" w:rsidRPr="006C5F8E" w14:paraId="032AA206" w14:textId="77777777" w:rsidTr="006A3E57">
        <w:trPr>
          <w:trHeight w:hRule="exact" w:val="542"/>
          <w:trPrChange w:id="681" w:author="Catherina Dhooge" w:date="2018-10-31T15:56:00Z">
            <w:trPr>
              <w:trHeight w:hRule="exact" w:val="542"/>
            </w:trPr>
          </w:trPrChange>
        </w:trPr>
        <w:tc>
          <w:tcPr>
            <w:tcW w:w="7528" w:type="dxa"/>
            <w:gridSpan w:val="2"/>
            <w:tcPrChange w:id="682" w:author="Catherina Dhooge" w:date="2018-10-31T15:56:00Z">
              <w:tcPr>
                <w:tcW w:w="7523" w:type="dxa"/>
                <w:gridSpan w:val="4"/>
              </w:tcPr>
            </w:tcPrChange>
          </w:tcPr>
          <w:p w14:paraId="1D8C026B" w14:textId="03ACADF1" w:rsidR="0053509D" w:rsidRPr="006C5F8E" w:rsidRDefault="0053509D" w:rsidP="0053509D">
            <w:pPr>
              <w:widowControl w:val="0"/>
              <w:autoSpaceDE w:val="0"/>
              <w:autoSpaceDN w:val="0"/>
              <w:spacing w:before="18"/>
              <w:ind w:left="35"/>
              <w:rPr>
                <w:rFonts w:ascii="Arial" w:eastAsia="Arial" w:hAnsi="Arial" w:cs="Arial"/>
                <w:sz w:val="20"/>
                <w:lang w:val="en-US" w:eastAsia="en-US"/>
              </w:rPr>
            </w:pPr>
            <w:r w:rsidRPr="006C5F8E">
              <w:rPr>
                <w:rFonts w:ascii="Arial" w:eastAsia="Arial" w:hAnsi="Arial" w:cs="Arial"/>
                <w:sz w:val="20"/>
                <w:lang w:val="en-US" w:eastAsia="en-US"/>
              </w:rPr>
              <w:t>Would the project involve the use of human subjects?</w:t>
            </w:r>
            <w:r w:rsidR="00BA06CA">
              <w:rPr>
                <w:rFonts w:ascii="Arial" w:eastAsia="Arial" w:hAnsi="Arial" w:cs="Arial"/>
                <w:sz w:val="20"/>
                <w:lang w:val="en-US" w:eastAsia="en-US"/>
              </w:rPr>
              <w:t xml:space="preserve"> / </w:t>
            </w:r>
            <w:r w:rsidR="00BA06CA" w:rsidRPr="006A3E57">
              <w:rPr>
                <w:rFonts w:ascii="Arial" w:eastAsia="Arial" w:hAnsi="Arial" w:cs="Arial"/>
                <w:i/>
                <w:color w:val="0000FF"/>
                <w:sz w:val="20"/>
                <w:lang w:val="en-US" w:eastAsia="en-US"/>
                <w:rPrChange w:id="683" w:author="Catherina Dhooge" w:date="2018-10-31T15:56:00Z">
                  <w:rPr>
                    <w:rFonts w:ascii="Arial" w:eastAsia="Arial" w:hAnsi="Arial" w:cs="Arial"/>
                    <w:sz w:val="20"/>
                    <w:lang w:val="en-US" w:eastAsia="en-US"/>
                  </w:rPr>
                </w:rPrChange>
              </w:rPr>
              <w:t xml:space="preserve">¿El </w:t>
            </w:r>
            <w:proofErr w:type="spellStart"/>
            <w:r w:rsidR="00BA06CA" w:rsidRPr="006A3E57">
              <w:rPr>
                <w:rFonts w:ascii="Arial" w:eastAsia="Arial" w:hAnsi="Arial" w:cs="Arial"/>
                <w:i/>
                <w:color w:val="0000FF"/>
                <w:sz w:val="20"/>
                <w:lang w:val="en-US" w:eastAsia="en-US"/>
                <w:rPrChange w:id="684" w:author="Catherina Dhooge" w:date="2018-10-31T15:56:00Z">
                  <w:rPr>
                    <w:rFonts w:ascii="Arial" w:eastAsia="Arial" w:hAnsi="Arial" w:cs="Arial"/>
                    <w:sz w:val="20"/>
                    <w:lang w:val="en-US" w:eastAsia="en-US"/>
                  </w:rPr>
                </w:rPrChange>
              </w:rPr>
              <w:t>proyecto</w:t>
            </w:r>
            <w:proofErr w:type="spellEnd"/>
            <w:r w:rsidR="00BA06CA" w:rsidRPr="006A3E57">
              <w:rPr>
                <w:rFonts w:ascii="Arial" w:eastAsia="Arial" w:hAnsi="Arial" w:cs="Arial"/>
                <w:i/>
                <w:color w:val="0000FF"/>
                <w:sz w:val="20"/>
                <w:lang w:val="en-US" w:eastAsia="en-US"/>
                <w:rPrChange w:id="685" w:author="Catherina Dhooge" w:date="2018-10-31T15:56:00Z">
                  <w:rPr>
                    <w:rFonts w:ascii="Arial" w:eastAsia="Arial" w:hAnsi="Arial" w:cs="Arial"/>
                    <w:sz w:val="20"/>
                    <w:lang w:val="en-US" w:eastAsia="en-US"/>
                  </w:rPr>
                </w:rPrChange>
              </w:rPr>
              <w:t xml:space="preserve"> </w:t>
            </w:r>
            <w:proofErr w:type="spellStart"/>
            <w:r w:rsidR="00BA06CA" w:rsidRPr="006A3E57">
              <w:rPr>
                <w:rFonts w:ascii="Arial" w:eastAsia="Arial" w:hAnsi="Arial" w:cs="Arial"/>
                <w:i/>
                <w:color w:val="0000FF"/>
                <w:sz w:val="20"/>
                <w:lang w:val="en-US" w:eastAsia="en-US"/>
                <w:rPrChange w:id="686" w:author="Catherina Dhooge" w:date="2018-10-31T15:56:00Z">
                  <w:rPr>
                    <w:rFonts w:ascii="Arial" w:eastAsia="Arial" w:hAnsi="Arial" w:cs="Arial"/>
                    <w:sz w:val="20"/>
                    <w:lang w:val="en-US" w:eastAsia="en-US"/>
                  </w:rPr>
                </w:rPrChange>
              </w:rPr>
              <w:t>implicaría</w:t>
            </w:r>
            <w:proofErr w:type="spellEnd"/>
            <w:r w:rsidR="00BA06CA" w:rsidRPr="006A3E57">
              <w:rPr>
                <w:rFonts w:ascii="Arial" w:eastAsia="Arial" w:hAnsi="Arial" w:cs="Arial"/>
                <w:i/>
                <w:color w:val="0000FF"/>
                <w:sz w:val="20"/>
                <w:lang w:val="en-US" w:eastAsia="en-US"/>
                <w:rPrChange w:id="687" w:author="Catherina Dhooge" w:date="2018-10-31T15:56:00Z">
                  <w:rPr>
                    <w:rFonts w:ascii="Arial" w:eastAsia="Arial" w:hAnsi="Arial" w:cs="Arial"/>
                    <w:sz w:val="20"/>
                    <w:lang w:val="en-US" w:eastAsia="en-US"/>
                  </w:rPr>
                </w:rPrChange>
              </w:rPr>
              <w:t xml:space="preserve"> el </w:t>
            </w:r>
            <w:proofErr w:type="spellStart"/>
            <w:r w:rsidR="00BA06CA" w:rsidRPr="006A3E57">
              <w:rPr>
                <w:rFonts w:ascii="Arial" w:eastAsia="Arial" w:hAnsi="Arial" w:cs="Arial"/>
                <w:i/>
                <w:color w:val="0000FF"/>
                <w:sz w:val="20"/>
                <w:lang w:val="en-US" w:eastAsia="en-US"/>
                <w:rPrChange w:id="688" w:author="Catherina Dhooge" w:date="2018-10-31T15:56:00Z">
                  <w:rPr>
                    <w:rFonts w:ascii="Arial" w:eastAsia="Arial" w:hAnsi="Arial" w:cs="Arial"/>
                    <w:sz w:val="20"/>
                    <w:lang w:val="en-US" w:eastAsia="en-US"/>
                  </w:rPr>
                </w:rPrChange>
              </w:rPr>
              <w:t>uso</w:t>
            </w:r>
            <w:proofErr w:type="spellEnd"/>
            <w:r w:rsidR="00BA06CA" w:rsidRPr="006A3E57">
              <w:rPr>
                <w:rFonts w:ascii="Arial" w:eastAsia="Arial" w:hAnsi="Arial" w:cs="Arial"/>
                <w:i/>
                <w:color w:val="0000FF"/>
                <w:sz w:val="20"/>
                <w:lang w:val="en-US" w:eastAsia="en-US"/>
                <w:rPrChange w:id="689" w:author="Catherina Dhooge" w:date="2018-10-31T15:56:00Z">
                  <w:rPr>
                    <w:rFonts w:ascii="Arial" w:eastAsia="Arial" w:hAnsi="Arial" w:cs="Arial"/>
                    <w:sz w:val="20"/>
                    <w:lang w:val="en-US" w:eastAsia="en-US"/>
                  </w:rPr>
                </w:rPrChange>
              </w:rPr>
              <w:t xml:space="preserve"> de </w:t>
            </w:r>
            <w:proofErr w:type="spellStart"/>
            <w:r w:rsidR="00BA06CA" w:rsidRPr="006A3E57">
              <w:rPr>
                <w:rFonts w:ascii="Arial" w:eastAsia="Arial" w:hAnsi="Arial" w:cs="Arial"/>
                <w:i/>
                <w:color w:val="0000FF"/>
                <w:sz w:val="20"/>
                <w:lang w:val="en-US" w:eastAsia="en-US"/>
                <w:rPrChange w:id="690" w:author="Catherina Dhooge" w:date="2018-10-31T15:56:00Z">
                  <w:rPr>
                    <w:rFonts w:ascii="Arial" w:eastAsia="Arial" w:hAnsi="Arial" w:cs="Arial"/>
                    <w:sz w:val="20"/>
                    <w:lang w:val="en-US" w:eastAsia="en-US"/>
                  </w:rPr>
                </w:rPrChange>
              </w:rPr>
              <w:t>sujetos</w:t>
            </w:r>
            <w:proofErr w:type="spellEnd"/>
            <w:r w:rsidR="00BA06CA" w:rsidRPr="006A3E57">
              <w:rPr>
                <w:rFonts w:ascii="Arial" w:eastAsia="Arial" w:hAnsi="Arial" w:cs="Arial"/>
                <w:i/>
                <w:color w:val="0000FF"/>
                <w:sz w:val="20"/>
                <w:lang w:val="en-US" w:eastAsia="en-US"/>
                <w:rPrChange w:id="691" w:author="Catherina Dhooge" w:date="2018-10-31T15:56:00Z">
                  <w:rPr>
                    <w:rFonts w:ascii="Arial" w:eastAsia="Arial" w:hAnsi="Arial" w:cs="Arial"/>
                    <w:sz w:val="20"/>
                    <w:lang w:val="en-US" w:eastAsia="en-US"/>
                  </w:rPr>
                </w:rPrChange>
              </w:rPr>
              <w:t xml:space="preserve"> </w:t>
            </w:r>
            <w:proofErr w:type="spellStart"/>
            <w:r w:rsidR="00BA06CA" w:rsidRPr="006A3E57">
              <w:rPr>
                <w:rFonts w:ascii="Arial" w:eastAsia="Arial" w:hAnsi="Arial" w:cs="Arial"/>
                <w:i/>
                <w:color w:val="0000FF"/>
                <w:sz w:val="20"/>
                <w:lang w:val="en-US" w:eastAsia="en-US"/>
                <w:rPrChange w:id="692" w:author="Catherina Dhooge" w:date="2018-10-31T15:56:00Z">
                  <w:rPr>
                    <w:rFonts w:ascii="Arial" w:eastAsia="Arial" w:hAnsi="Arial" w:cs="Arial"/>
                    <w:sz w:val="20"/>
                    <w:lang w:val="en-US" w:eastAsia="en-US"/>
                  </w:rPr>
                </w:rPrChange>
              </w:rPr>
              <w:t>humanos</w:t>
            </w:r>
            <w:proofErr w:type="spellEnd"/>
            <w:r w:rsidR="00BA06CA" w:rsidRPr="006A3E57">
              <w:rPr>
                <w:rFonts w:ascii="Arial" w:eastAsia="Arial" w:hAnsi="Arial" w:cs="Arial"/>
                <w:i/>
                <w:color w:val="0000FF"/>
                <w:sz w:val="20"/>
                <w:lang w:val="en-US" w:eastAsia="en-US"/>
                <w:rPrChange w:id="693" w:author="Catherina Dhooge" w:date="2018-10-31T15:56:00Z">
                  <w:rPr>
                    <w:rFonts w:ascii="Arial" w:eastAsia="Arial" w:hAnsi="Arial" w:cs="Arial"/>
                    <w:sz w:val="20"/>
                    <w:lang w:val="en-US" w:eastAsia="en-US"/>
                  </w:rPr>
                </w:rPrChange>
              </w:rPr>
              <w:t>?</w:t>
            </w:r>
          </w:p>
        </w:tc>
        <w:tc>
          <w:tcPr>
            <w:tcW w:w="1538" w:type="dxa"/>
            <w:tcPrChange w:id="694" w:author="Catherina Dhooge" w:date="2018-10-31T15:56:00Z">
              <w:tcPr>
                <w:tcW w:w="1538" w:type="dxa"/>
                <w:gridSpan w:val="2"/>
              </w:tcPr>
            </w:tcPrChange>
          </w:tcPr>
          <w:p w14:paraId="1F459452" w14:textId="450ACD21" w:rsidR="0053509D" w:rsidRPr="006C5F8E" w:rsidRDefault="0053509D" w:rsidP="0053509D">
            <w:pPr>
              <w:widowControl w:val="0"/>
              <w:autoSpaceDE w:val="0"/>
              <w:autoSpaceDN w:val="0"/>
              <w:spacing w:before="18"/>
              <w:ind w:left="34"/>
              <w:rPr>
                <w:rFonts w:ascii="Arial" w:eastAsia="Arial" w:hAnsi="Arial" w:cs="Arial"/>
                <w:sz w:val="20"/>
                <w:lang w:val="en-US" w:eastAsia="en-US"/>
              </w:rPr>
            </w:pPr>
            <w:r w:rsidRPr="00573C36">
              <w:rPr>
                <w:rFonts w:ascii="Arial" w:eastAsia="Arial" w:hAnsi="Arial" w:cs="Arial"/>
                <w:sz w:val="20"/>
                <w:lang w:val="en-US" w:eastAsia="en-US"/>
              </w:rPr>
              <w:t>Yes/No</w:t>
            </w:r>
            <w:r w:rsidR="00BA06CA">
              <w:rPr>
                <w:rFonts w:ascii="Arial" w:eastAsia="Arial" w:hAnsi="Arial" w:cs="Arial"/>
                <w:sz w:val="20"/>
                <w:lang w:val="en-US" w:eastAsia="en-US"/>
              </w:rPr>
              <w:t xml:space="preserve"> </w:t>
            </w:r>
            <w:proofErr w:type="spellStart"/>
            <w:r w:rsidR="00BA06CA" w:rsidRPr="006A3E57">
              <w:rPr>
                <w:rFonts w:ascii="Arial" w:eastAsia="Arial" w:hAnsi="Arial" w:cs="Arial"/>
                <w:i/>
                <w:color w:val="0000FF"/>
                <w:sz w:val="20"/>
                <w:lang w:val="en-US" w:eastAsia="en-US"/>
                <w:rPrChange w:id="695" w:author="Catherina Dhooge" w:date="2018-10-31T15:56:00Z">
                  <w:rPr>
                    <w:rFonts w:ascii="Arial" w:eastAsia="Arial" w:hAnsi="Arial" w:cs="Arial"/>
                    <w:sz w:val="20"/>
                    <w:lang w:val="en-US" w:eastAsia="en-US"/>
                  </w:rPr>
                </w:rPrChange>
              </w:rPr>
              <w:t>Sí</w:t>
            </w:r>
            <w:proofErr w:type="spellEnd"/>
            <w:r w:rsidR="00BA06CA" w:rsidRPr="006A3E57">
              <w:rPr>
                <w:rFonts w:ascii="Arial" w:eastAsia="Arial" w:hAnsi="Arial" w:cs="Arial"/>
                <w:i/>
                <w:color w:val="0000FF"/>
                <w:sz w:val="20"/>
                <w:lang w:val="en-US" w:eastAsia="en-US"/>
                <w:rPrChange w:id="696" w:author="Catherina Dhooge" w:date="2018-10-31T15:56:00Z">
                  <w:rPr>
                    <w:rFonts w:ascii="Arial" w:eastAsia="Arial" w:hAnsi="Arial" w:cs="Arial"/>
                    <w:sz w:val="20"/>
                    <w:lang w:val="en-US" w:eastAsia="en-US"/>
                  </w:rPr>
                </w:rPrChange>
              </w:rPr>
              <w:t>/No</w:t>
            </w:r>
          </w:p>
        </w:tc>
      </w:tr>
      <w:tr w:rsidR="0053509D" w:rsidRPr="006C5F8E" w14:paraId="4E978762" w14:textId="77777777" w:rsidTr="006A3E57">
        <w:trPr>
          <w:trHeight w:hRule="exact" w:val="550"/>
          <w:trPrChange w:id="697" w:author="Catherina Dhooge" w:date="2018-10-31T15:56:00Z">
            <w:trPr>
              <w:gridAfter w:val="0"/>
              <w:trHeight w:hRule="exact" w:val="550"/>
            </w:trPr>
          </w:trPrChange>
        </w:trPr>
        <w:tc>
          <w:tcPr>
            <w:tcW w:w="25" w:type="dxa"/>
            <w:tcBorders>
              <w:left w:val="nil"/>
            </w:tcBorders>
            <w:tcPrChange w:id="698" w:author="Catherina Dhooge" w:date="2018-10-31T15:56:00Z">
              <w:tcPr>
                <w:tcW w:w="1001" w:type="dxa"/>
                <w:tcBorders>
                  <w:left w:val="nil"/>
                </w:tcBorders>
              </w:tcPr>
            </w:tcPrChange>
          </w:tcPr>
          <w:p w14:paraId="15966473" w14:textId="77777777" w:rsidR="0053509D" w:rsidRPr="006C5F8E" w:rsidRDefault="0053509D" w:rsidP="0053509D">
            <w:pPr>
              <w:widowControl w:val="0"/>
              <w:autoSpaceDE w:val="0"/>
              <w:autoSpaceDN w:val="0"/>
              <w:rPr>
                <w:rFonts w:ascii="Arial" w:eastAsia="Arial" w:hAnsi="Arial" w:cs="Arial"/>
                <w:lang w:val="en-US" w:eastAsia="en-US"/>
              </w:rPr>
            </w:pPr>
          </w:p>
        </w:tc>
        <w:tc>
          <w:tcPr>
            <w:tcW w:w="7503" w:type="dxa"/>
            <w:tcPrChange w:id="699" w:author="Catherina Dhooge" w:date="2018-10-31T15:56:00Z">
              <w:tcPr>
                <w:tcW w:w="6522" w:type="dxa"/>
                <w:gridSpan w:val="2"/>
              </w:tcPr>
            </w:tcPrChange>
          </w:tcPr>
          <w:p w14:paraId="45983FF5" w14:textId="5D295359" w:rsidR="0053509D" w:rsidRPr="006C5F8E" w:rsidRDefault="0053509D" w:rsidP="0053509D">
            <w:pPr>
              <w:widowControl w:val="0"/>
              <w:autoSpaceDE w:val="0"/>
              <w:autoSpaceDN w:val="0"/>
              <w:spacing w:before="18"/>
              <w:ind w:left="35"/>
              <w:rPr>
                <w:rFonts w:ascii="Arial" w:eastAsia="Arial" w:hAnsi="Arial" w:cs="Arial"/>
                <w:sz w:val="20"/>
                <w:lang w:val="en-US" w:eastAsia="en-US"/>
              </w:rPr>
            </w:pPr>
            <w:r w:rsidRPr="00E45A61">
              <w:rPr>
                <w:rFonts w:ascii="Arial" w:eastAsia="Arial" w:hAnsi="Arial" w:cs="Arial"/>
                <w:sz w:val="20"/>
                <w:lang w:val="en-US" w:eastAsia="en-US"/>
              </w:rPr>
              <w:t>If yes, would equal numbers of males and females be used?</w:t>
            </w:r>
            <w:r w:rsidR="00BA06CA">
              <w:rPr>
                <w:rFonts w:ascii="Arial" w:eastAsia="Arial" w:hAnsi="Arial" w:cs="Arial"/>
                <w:sz w:val="20"/>
                <w:lang w:val="en-US" w:eastAsia="en-US"/>
              </w:rPr>
              <w:t xml:space="preserve"> / </w:t>
            </w:r>
            <w:r w:rsidR="00BA06CA" w:rsidRPr="006A3E57">
              <w:rPr>
                <w:rFonts w:ascii="Arial" w:eastAsia="Arial" w:hAnsi="Arial" w:cs="Arial"/>
                <w:i/>
                <w:color w:val="0000FF"/>
                <w:sz w:val="20"/>
                <w:lang w:val="en-US" w:eastAsia="en-US"/>
                <w:rPrChange w:id="700" w:author="Catherina Dhooge" w:date="2018-10-31T15:56:00Z">
                  <w:rPr>
                    <w:rFonts w:ascii="Arial" w:eastAsia="Arial" w:hAnsi="Arial" w:cs="Arial"/>
                    <w:sz w:val="20"/>
                    <w:lang w:val="en-US" w:eastAsia="en-US"/>
                  </w:rPr>
                </w:rPrChange>
              </w:rPr>
              <w:t xml:space="preserve">En </w:t>
            </w:r>
            <w:proofErr w:type="spellStart"/>
            <w:r w:rsidR="00BA06CA" w:rsidRPr="006A3E57">
              <w:rPr>
                <w:rFonts w:ascii="Arial" w:eastAsia="Arial" w:hAnsi="Arial" w:cs="Arial"/>
                <w:i/>
                <w:color w:val="0000FF"/>
                <w:sz w:val="20"/>
                <w:lang w:val="en-US" w:eastAsia="en-US"/>
                <w:rPrChange w:id="701" w:author="Catherina Dhooge" w:date="2018-10-31T15:56:00Z">
                  <w:rPr>
                    <w:rFonts w:ascii="Arial" w:eastAsia="Arial" w:hAnsi="Arial" w:cs="Arial"/>
                    <w:sz w:val="20"/>
                    <w:lang w:val="en-US" w:eastAsia="en-US"/>
                  </w:rPr>
                </w:rPrChange>
              </w:rPr>
              <w:t>caso</w:t>
            </w:r>
            <w:proofErr w:type="spellEnd"/>
            <w:r w:rsidR="00BA06CA" w:rsidRPr="006A3E57">
              <w:rPr>
                <w:rFonts w:ascii="Arial" w:eastAsia="Arial" w:hAnsi="Arial" w:cs="Arial"/>
                <w:i/>
                <w:color w:val="0000FF"/>
                <w:sz w:val="20"/>
                <w:lang w:val="en-US" w:eastAsia="en-US"/>
                <w:rPrChange w:id="702" w:author="Catherina Dhooge" w:date="2018-10-31T15:56:00Z">
                  <w:rPr>
                    <w:rFonts w:ascii="Arial" w:eastAsia="Arial" w:hAnsi="Arial" w:cs="Arial"/>
                    <w:sz w:val="20"/>
                    <w:lang w:val="en-US" w:eastAsia="en-US"/>
                  </w:rPr>
                </w:rPrChange>
              </w:rPr>
              <w:t xml:space="preserve"> </w:t>
            </w:r>
            <w:proofErr w:type="spellStart"/>
            <w:r w:rsidR="00BA06CA" w:rsidRPr="006A3E57">
              <w:rPr>
                <w:rFonts w:ascii="Arial" w:eastAsia="Arial" w:hAnsi="Arial" w:cs="Arial"/>
                <w:i/>
                <w:color w:val="0000FF"/>
                <w:sz w:val="20"/>
                <w:lang w:val="en-US" w:eastAsia="en-US"/>
                <w:rPrChange w:id="703" w:author="Catherina Dhooge" w:date="2018-10-31T15:56:00Z">
                  <w:rPr>
                    <w:rFonts w:ascii="Arial" w:eastAsia="Arial" w:hAnsi="Arial" w:cs="Arial"/>
                    <w:sz w:val="20"/>
                    <w:lang w:val="en-US" w:eastAsia="en-US"/>
                  </w:rPr>
                </w:rPrChange>
              </w:rPr>
              <w:t>afirmativo</w:t>
            </w:r>
            <w:proofErr w:type="spellEnd"/>
            <w:r w:rsidR="00BA06CA" w:rsidRPr="006A3E57">
              <w:rPr>
                <w:rFonts w:ascii="Arial" w:eastAsia="Arial" w:hAnsi="Arial" w:cs="Arial"/>
                <w:i/>
                <w:color w:val="0000FF"/>
                <w:sz w:val="20"/>
                <w:lang w:val="en-US" w:eastAsia="en-US"/>
                <w:rPrChange w:id="704" w:author="Catherina Dhooge" w:date="2018-10-31T15:56:00Z">
                  <w:rPr>
                    <w:rFonts w:ascii="Arial" w:eastAsia="Arial" w:hAnsi="Arial" w:cs="Arial"/>
                    <w:sz w:val="20"/>
                    <w:lang w:val="en-US" w:eastAsia="en-US"/>
                  </w:rPr>
                </w:rPrChange>
              </w:rPr>
              <w:t xml:space="preserve">, ¿se </w:t>
            </w:r>
            <w:proofErr w:type="spellStart"/>
            <w:r w:rsidR="00BA06CA" w:rsidRPr="006A3E57">
              <w:rPr>
                <w:rFonts w:ascii="Arial" w:eastAsia="Arial" w:hAnsi="Arial" w:cs="Arial"/>
                <w:i/>
                <w:color w:val="0000FF"/>
                <w:sz w:val="20"/>
                <w:lang w:val="en-US" w:eastAsia="en-US"/>
                <w:rPrChange w:id="705" w:author="Catherina Dhooge" w:date="2018-10-31T15:56:00Z">
                  <w:rPr>
                    <w:rFonts w:ascii="Arial" w:eastAsia="Arial" w:hAnsi="Arial" w:cs="Arial"/>
                    <w:sz w:val="20"/>
                    <w:lang w:val="en-US" w:eastAsia="en-US"/>
                  </w:rPr>
                </w:rPrChange>
              </w:rPr>
              <w:t>utilizaría</w:t>
            </w:r>
            <w:proofErr w:type="spellEnd"/>
            <w:r w:rsidR="00BA06CA" w:rsidRPr="006A3E57">
              <w:rPr>
                <w:rFonts w:ascii="Arial" w:eastAsia="Arial" w:hAnsi="Arial" w:cs="Arial"/>
                <w:i/>
                <w:color w:val="0000FF"/>
                <w:sz w:val="20"/>
                <w:lang w:val="en-US" w:eastAsia="en-US"/>
                <w:rPrChange w:id="706" w:author="Catherina Dhooge" w:date="2018-10-31T15:56:00Z">
                  <w:rPr>
                    <w:rFonts w:ascii="Arial" w:eastAsia="Arial" w:hAnsi="Arial" w:cs="Arial"/>
                    <w:sz w:val="20"/>
                    <w:lang w:val="en-US" w:eastAsia="en-US"/>
                  </w:rPr>
                </w:rPrChange>
              </w:rPr>
              <w:t xml:space="preserve"> </w:t>
            </w:r>
            <w:proofErr w:type="spellStart"/>
            <w:r w:rsidR="00BA06CA" w:rsidRPr="006A3E57">
              <w:rPr>
                <w:rFonts w:ascii="Arial" w:eastAsia="Arial" w:hAnsi="Arial" w:cs="Arial"/>
                <w:i/>
                <w:color w:val="0000FF"/>
                <w:sz w:val="20"/>
                <w:lang w:val="en-US" w:eastAsia="en-US"/>
                <w:rPrChange w:id="707" w:author="Catherina Dhooge" w:date="2018-10-31T15:56:00Z">
                  <w:rPr>
                    <w:rFonts w:ascii="Arial" w:eastAsia="Arial" w:hAnsi="Arial" w:cs="Arial"/>
                    <w:sz w:val="20"/>
                    <w:lang w:val="en-US" w:eastAsia="en-US"/>
                  </w:rPr>
                </w:rPrChange>
              </w:rPr>
              <w:t>igual</w:t>
            </w:r>
            <w:proofErr w:type="spellEnd"/>
            <w:r w:rsidR="00BA06CA" w:rsidRPr="006A3E57">
              <w:rPr>
                <w:rFonts w:ascii="Arial" w:eastAsia="Arial" w:hAnsi="Arial" w:cs="Arial"/>
                <w:i/>
                <w:color w:val="0000FF"/>
                <w:sz w:val="20"/>
                <w:lang w:val="en-US" w:eastAsia="en-US"/>
                <w:rPrChange w:id="708" w:author="Catherina Dhooge" w:date="2018-10-31T15:56:00Z">
                  <w:rPr>
                    <w:rFonts w:ascii="Arial" w:eastAsia="Arial" w:hAnsi="Arial" w:cs="Arial"/>
                    <w:sz w:val="20"/>
                    <w:lang w:val="en-US" w:eastAsia="en-US"/>
                  </w:rPr>
                </w:rPrChange>
              </w:rPr>
              <w:t xml:space="preserve"> </w:t>
            </w:r>
            <w:proofErr w:type="spellStart"/>
            <w:r w:rsidR="00BA06CA" w:rsidRPr="006A3E57">
              <w:rPr>
                <w:rFonts w:ascii="Arial" w:eastAsia="Arial" w:hAnsi="Arial" w:cs="Arial"/>
                <w:i/>
                <w:color w:val="0000FF"/>
                <w:sz w:val="20"/>
                <w:lang w:val="en-US" w:eastAsia="en-US"/>
                <w:rPrChange w:id="709" w:author="Catherina Dhooge" w:date="2018-10-31T15:56:00Z">
                  <w:rPr>
                    <w:rFonts w:ascii="Arial" w:eastAsia="Arial" w:hAnsi="Arial" w:cs="Arial"/>
                    <w:sz w:val="20"/>
                    <w:lang w:val="en-US" w:eastAsia="en-US"/>
                  </w:rPr>
                </w:rPrChange>
              </w:rPr>
              <w:t>número</w:t>
            </w:r>
            <w:proofErr w:type="spellEnd"/>
            <w:r w:rsidR="00BA06CA" w:rsidRPr="006A3E57">
              <w:rPr>
                <w:rFonts w:ascii="Arial" w:eastAsia="Arial" w:hAnsi="Arial" w:cs="Arial"/>
                <w:i/>
                <w:color w:val="0000FF"/>
                <w:sz w:val="20"/>
                <w:lang w:val="en-US" w:eastAsia="en-US"/>
                <w:rPrChange w:id="710" w:author="Catherina Dhooge" w:date="2018-10-31T15:56:00Z">
                  <w:rPr>
                    <w:rFonts w:ascii="Arial" w:eastAsia="Arial" w:hAnsi="Arial" w:cs="Arial"/>
                    <w:sz w:val="20"/>
                    <w:lang w:val="en-US" w:eastAsia="en-US"/>
                  </w:rPr>
                </w:rPrChange>
              </w:rPr>
              <w:t xml:space="preserve"> de hombres y </w:t>
            </w:r>
            <w:proofErr w:type="spellStart"/>
            <w:r w:rsidR="00BA06CA" w:rsidRPr="006A3E57">
              <w:rPr>
                <w:rFonts w:ascii="Arial" w:eastAsia="Arial" w:hAnsi="Arial" w:cs="Arial"/>
                <w:i/>
                <w:color w:val="0000FF"/>
                <w:sz w:val="20"/>
                <w:lang w:val="en-US" w:eastAsia="en-US"/>
                <w:rPrChange w:id="711" w:author="Catherina Dhooge" w:date="2018-10-31T15:56:00Z">
                  <w:rPr>
                    <w:rFonts w:ascii="Arial" w:eastAsia="Arial" w:hAnsi="Arial" w:cs="Arial"/>
                    <w:sz w:val="20"/>
                    <w:lang w:val="en-US" w:eastAsia="en-US"/>
                  </w:rPr>
                </w:rPrChange>
              </w:rPr>
              <w:t>mujeres</w:t>
            </w:r>
            <w:proofErr w:type="spellEnd"/>
            <w:r w:rsidR="00BA06CA" w:rsidRPr="006A3E57">
              <w:rPr>
                <w:rFonts w:ascii="Arial" w:eastAsia="Arial" w:hAnsi="Arial" w:cs="Arial"/>
                <w:i/>
                <w:color w:val="0000FF"/>
                <w:sz w:val="20"/>
                <w:lang w:val="en-US" w:eastAsia="en-US"/>
                <w:rPrChange w:id="712" w:author="Catherina Dhooge" w:date="2018-10-31T15:56:00Z">
                  <w:rPr>
                    <w:rFonts w:ascii="Arial" w:eastAsia="Arial" w:hAnsi="Arial" w:cs="Arial"/>
                    <w:sz w:val="20"/>
                    <w:lang w:val="en-US" w:eastAsia="en-US"/>
                  </w:rPr>
                </w:rPrChange>
              </w:rPr>
              <w:t>?</w:t>
            </w:r>
          </w:p>
        </w:tc>
        <w:tc>
          <w:tcPr>
            <w:tcW w:w="1538" w:type="dxa"/>
            <w:tcPrChange w:id="713" w:author="Catherina Dhooge" w:date="2018-10-31T15:56:00Z">
              <w:tcPr>
                <w:tcW w:w="1538" w:type="dxa"/>
                <w:gridSpan w:val="2"/>
              </w:tcPr>
            </w:tcPrChange>
          </w:tcPr>
          <w:p w14:paraId="7CDA82FA" w14:textId="67503214" w:rsidR="0053509D" w:rsidRPr="006C5F8E" w:rsidRDefault="0053509D" w:rsidP="0053509D">
            <w:pPr>
              <w:widowControl w:val="0"/>
              <w:autoSpaceDE w:val="0"/>
              <w:autoSpaceDN w:val="0"/>
              <w:spacing w:before="18"/>
              <w:ind w:left="34"/>
              <w:rPr>
                <w:rFonts w:ascii="Arial" w:eastAsia="Arial" w:hAnsi="Arial" w:cs="Arial"/>
                <w:sz w:val="20"/>
                <w:lang w:val="en-US" w:eastAsia="en-US"/>
              </w:rPr>
            </w:pPr>
            <w:r w:rsidRPr="006C5F8E">
              <w:rPr>
                <w:rFonts w:ascii="Arial" w:eastAsia="Arial" w:hAnsi="Arial" w:cs="Arial"/>
                <w:sz w:val="20"/>
                <w:lang w:val="en-US" w:eastAsia="en-US"/>
              </w:rPr>
              <w:t>Yes</w:t>
            </w:r>
            <w:r>
              <w:rPr>
                <w:rFonts w:ascii="Arial" w:eastAsia="Arial" w:hAnsi="Arial" w:cs="Arial"/>
                <w:sz w:val="20"/>
                <w:lang w:val="en-US" w:eastAsia="en-US"/>
              </w:rPr>
              <w:t>/No</w:t>
            </w:r>
            <w:r w:rsidR="00BA06CA">
              <w:rPr>
                <w:rFonts w:ascii="Arial" w:eastAsia="Arial" w:hAnsi="Arial" w:cs="Arial"/>
                <w:sz w:val="20"/>
                <w:lang w:val="en-US" w:eastAsia="en-US"/>
              </w:rPr>
              <w:t xml:space="preserve"> </w:t>
            </w:r>
            <w:proofErr w:type="spellStart"/>
            <w:r w:rsidR="00BA06CA" w:rsidRPr="006A3E57">
              <w:rPr>
                <w:rFonts w:ascii="Arial" w:eastAsia="Arial" w:hAnsi="Arial" w:cs="Arial"/>
                <w:i/>
                <w:color w:val="0000FF"/>
                <w:sz w:val="20"/>
                <w:lang w:val="en-US" w:eastAsia="en-US"/>
                <w:rPrChange w:id="714" w:author="Catherina Dhooge" w:date="2018-10-31T15:56:00Z">
                  <w:rPr>
                    <w:rFonts w:ascii="Arial" w:eastAsia="Arial" w:hAnsi="Arial" w:cs="Arial"/>
                    <w:sz w:val="20"/>
                    <w:lang w:val="en-US" w:eastAsia="en-US"/>
                  </w:rPr>
                </w:rPrChange>
              </w:rPr>
              <w:t>Sí</w:t>
            </w:r>
            <w:proofErr w:type="spellEnd"/>
            <w:r w:rsidR="00BA06CA" w:rsidRPr="006A3E57">
              <w:rPr>
                <w:rFonts w:ascii="Arial" w:eastAsia="Arial" w:hAnsi="Arial" w:cs="Arial"/>
                <w:i/>
                <w:color w:val="0000FF"/>
                <w:sz w:val="20"/>
                <w:lang w:val="en-US" w:eastAsia="en-US"/>
                <w:rPrChange w:id="715" w:author="Catherina Dhooge" w:date="2018-10-31T15:56:00Z">
                  <w:rPr>
                    <w:rFonts w:ascii="Arial" w:eastAsia="Arial" w:hAnsi="Arial" w:cs="Arial"/>
                    <w:sz w:val="20"/>
                    <w:lang w:val="en-US" w:eastAsia="en-US"/>
                  </w:rPr>
                </w:rPrChange>
              </w:rPr>
              <w:t>/No</w:t>
            </w:r>
          </w:p>
        </w:tc>
      </w:tr>
      <w:tr w:rsidR="0053509D" w:rsidRPr="006C5F8E" w14:paraId="48DF778A" w14:textId="77777777" w:rsidTr="006A3E57">
        <w:trPr>
          <w:trHeight w:hRule="exact" w:val="571"/>
          <w:trPrChange w:id="716" w:author="Catherina Dhooge" w:date="2018-10-31T15:56:00Z">
            <w:trPr>
              <w:trHeight w:hRule="exact" w:val="571"/>
            </w:trPr>
          </w:trPrChange>
        </w:trPr>
        <w:tc>
          <w:tcPr>
            <w:tcW w:w="7528" w:type="dxa"/>
            <w:gridSpan w:val="2"/>
            <w:tcPrChange w:id="717" w:author="Catherina Dhooge" w:date="2018-10-31T15:56:00Z">
              <w:tcPr>
                <w:tcW w:w="7523" w:type="dxa"/>
                <w:gridSpan w:val="4"/>
              </w:tcPr>
            </w:tcPrChange>
          </w:tcPr>
          <w:p w14:paraId="263187C8" w14:textId="153336A5" w:rsidR="0053509D" w:rsidRPr="006C5F8E" w:rsidRDefault="0053509D" w:rsidP="0053509D">
            <w:pPr>
              <w:widowControl w:val="0"/>
              <w:autoSpaceDE w:val="0"/>
              <w:autoSpaceDN w:val="0"/>
              <w:spacing w:before="18"/>
              <w:ind w:left="35"/>
              <w:rPr>
                <w:rFonts w:ascii="Arial" w:eastAsia="Arial" w:hAnsi="Arial" w:cs="Arial"/>
                <w:sz w:val="20"/>
                <w:lang w:val="en-US" w:eastAsia="en-US"/>
              </w:rPr>
            </w:pPr>
            <w:r w:rsidRPr="006C5F8E">
              <w:rPr>
                <w:rFonts w:ascii="Arial" w:eastAsia="Arial" w:hAnsi="Arial" w:cs="Arial"/>
                <w:sz w:val="20"/>
                <w:lang w:val="en-US" w:eastAsia="en-US"/>
              </w:rPr>
              <w:t>Would the project involve the use of human tissue?</w:t>
            </w:r>
            <w:r w:rsidR="00BA06CA">
              <w:rPr>
                <w:rFonts w:ascii="Arial" w:eastAsia="Arial" w:hAnsi="Arial" w:cs="Arial"/>
                <w:sz w:val="20"/>
                <w:lang w:val="en-US" w:eastAsia="en-US"/>
              </w:rPr>
              <w:t xml:space="preserve"> / </w:t>
            </w:r>
            <w:r w:rsidR="00BA06CA" w:rsidRPr="006A3E57">
              <w:rPr>
                <w:rFonts w:ascii="Arial" w:eastAsia="Arial" w:hAnsi="Arial" w:cs="Arial"/>
                <w:i/>
                <w:color w:val="0000FF"/>
                <w:sz w:val="20"/>
                <w:lang w:val="en-US" w:eastAsia="en-US"/>
                <w:rPrChange w:id="718" w:author="Catherina Dhooge" w:date="2018-10-31T15:56:00Z">
                  <w:rPr>
                    <w:rFonts w:ascii="Arial" w:eastAsia="Arial" w:hAnsi="Arial" w:cs="Arial"/>
                    <w:sz w:val="20"/>
                    <w:lang w:val="en-US" w:eastAsia="en-US"/>
                  </w:rPr>
                </w:rPrChange>
              </w:rPr>
              <w:t xml:space="preserve">¿El </w:t>
            </w:r>
            <w:proofErr w:type="spellStart"/>
            <w:r w:rsidR="00BA06CA" w:rsidRPr="006A3E57">
              <w:rPr>
                <w:rFonts w:ascii="Arial" w:eastAsia="Arial" w:hAnsi="Arial" w:cs="Arial"/>
                <w:i/>
                <w:color w:val="0000FF"/>
                <w:sz w:val="20"/>
                <w:lang w:val="en-US" w:eastAsia="en-US"/>
                <w:rPrChange w:id="719" w:author="Catherina Dhooge" w:date="2018-10-31T15:56:00Z">
                  <w:rPr>
                    <w:rFonts w:ascii="Arial" w:eastAsia="Arial" w:hAnsi="Arial" w:cs="Arial"/>
                    <w:sz w:val="20"/>
                    <w:lang w:val="en-US" w:eastAsia="en-US"/>
                  </w:rPr>
                </w:rPrChange>
              </w:rPr>
              <w:t>proyecto</w:t>
            </w:r>
            <w:proofErr w:type="spellEnd"/>
            <w:r w:rsidR="00BA06CA" w:rsidRPr="006A3E57">
              <w:rPr>
                <w:rFonts w:ascii="Arial" w:eastAsia="Arial" w:hAnsi="Arial" w:cs="Arial"/>
                <w:i/>
                <w:color w:val="0000FF"/>
                <w:sz w:val="20"/>
                <w:lang w:val="en-US" w:eastAsia="en-US"/>
                <w:rPrChange w:id="720" w:author="Catherina Dhooge" w:date="2018-10-31T15:56:00Z">
                  <w:rPr>
                    <w:rFonts w:ascii="Arial" w:eastAsia="Arial" w:hAnsi="Arial" w:cs="Arial"/>
                    <w:sz w:val="20"/>
                    <w:lang w:val="en-US" w:eastAsia="en-US"/>
                  </w:rPr>
                </w:rPrChange>
              </w:rPr>
              <w:t xml:space="preserve"> </w:t>
            </w:r>
            <w:proofErr w:type="spellStart"/>
            <w:r w:rsidR="00BA06CA" w:rsidRPr="006A3E57">
              <w:rPr>
                <w:rFonts w:ascii="Arial" w:eastAsia="Arial" w:hAnsi="Arial" w:cs="Arial"/>
                <w:i/>
                <w:color w:val="0000FF"/>
                <w:sz w:val="20"/>
                <w:lang w:val="en-US" w:eastAsia="en-US"/>
                <w:rPrChange w:id="721" w:author="Catherina Dhooge" w:date="2018-10-31T15:56:00Z">
                  <w:rPr>
                    <w:rFonts w:ascii="Arial" w:eastAsia="Arial" w:hAnsi="Arial" w:cs="Arial"/>
                    <w:sz w:val="20"/>
                    <w:lang w:val="en-US" w:eastAsia="en-US"/>
                  </w:rPr>
                </w:rPrChange>
              </w:rPr>
              <w:t>implicaría</w:t>
            </w:r>
            <w:proofErr w:type="spellEnd"/>
            <w:r w:rsidR="00BA06CA" w:rsidRPr="006A3E57">
              <w:rPr>
                <w:rFonts w:ascii="Arial" w:eastAsia="Arial" w:hAnsi="Arial" w:cs="Arial"/>
                <w:i/>
                <w:color w:val="0000FF"/>
                <w:sz w:val="20"/>
                <w:lang w:val="en-US" w:eastAsia="en-US"/>
                <w:rPrChange w:id="722" w:author="Catherina Dhooge" w:date="2018-10-31T15:56:00Z">
                  <w:rPr>
                    <w:rFonts w:ascii="Arial" w:eastAsia="Arial" w:hAnsi="Arial" w:cs="Arial"/>
                    <w:sz w:val="20"/>
                    <w:lang w:val="en-US" w:eastAsia="en-US"/>
                  </w:rPr>
                </w:rPrChange>
              </w:rPr>
              <w:t xml:space="preserve"> el </w:t>
            </w:r>
            <w:proofErr w:type="spellStart"/>
            <w:r w:rsidR="00BA06CA" w:rsidRPr="006A3E57">
              <w:rPr>
                <w:rFonts w:ascii="Arial" w:eastAsia="Arial" w:hAnsi="Arial" w:cs="Arial"/>
                <w:i/>
                <w:color w:val="0000FF"/>
                <w:sz w:val="20"/>
                <w:lang w:val="en-US" w:eastAsia="en-US"/>
                <w:rPrChange w:id="723" w:author="Catherina Dhooge" w:date="2018-10-31T15:56:00Z">
                  <w:rPr>
                    <w:rFonts w:ascii="Arial" w:eastAsia="Arial" w:hAnsi="Arial" w:cs="Arial"/>
                    <w:sz w:val="20"/>
                    <w:lang w:val="en-US" w:eastAsia="en-US"/>
                  </w:rPr>
                </w:rPrChange>
              </w:rPr>
              <w:t>uso</w:t>
            </w:r>
            <w:proofErr w:type="spellEnd"/>
            <w:r w:rsidR="00BA06CA" w:rsidRPr="006A3E57">
              <w:rPr>
                <w:rFonts w:ascii="Arial" w:eastAsia="Arial" w:hAnsi="Arial" w:cs="Arial"/>
                <w:i/>
                <w:color w:val="0000FF"/>
                <w:sz w:val="20"/>
                <w:lang w:val="en-US" w:eastAsia="en-US"/>
                <w:rPrChange w:id="724" w:author="Catherina Dhooge" w:date="2018-10-31T15:56:00Z">
                  <w:rPr>
                    <w:rFonts w:ascii="Arial" w:eastAsia="Arial" w:hAnsi="Arial" w:cs="Arial"/>
                    <w:sz w:val="20"/>
                    <w:lang w:val="en-US" w:eastAsia="en-US"/>
                  </w:rPr>
                </w:rPrChange>
              </w:rPr>
              <w:t xml:space="preserve"> de </w:t>
            </w:r>
            <w:proofErr w:type="spellStart"/>
            <w:r w:rsidR="00BA06CA" w:rsidRPr="006A3E57">
              <w:rPr>
                <w:rFonts w:ascii="Arial" w:eastAsia="Arial" w:hAnsi="Arial" w:cs="Arial"/>
                <w:i/>
                <w:color w:val="0000FF"/>
                <w:sz w:val="20"/>
                <w:lang w:val="en-US" w:eastAsia="en-US"/>
                <w:rPrChange w:id="725" w:author="Catherina Dhooge" w:date="2018-10-31T15:56:00Z">
                  <w:rPr>
                    <w:rFonts w:ascii="Arial" w:eastAsia="Arial" w:hAnsi="Arial" w:cs="Arial"/>
                    <w:sz w:val="20"/>
                    <w:lang w:val="en-US" w:eastAsia="en-US"/>
                  </w:rPr>
                </w:rPrChange>
              </w:rPr>
              <w:t>tejido</w:t>
            </w:r>
            <w:proofErr w:type="spellEnd"/>
            <w:r w:rsidR="00BA06CA" w:rsidRPr="006A3E57">
              <w:rPr>
                <w:rFonts w:ascii="Arial" w:eastAsia="Arial" w:hAnsi="Arial" w:cs="Arial"/>
                <w:i/>
                <w:color w:val="0000FF"/>
                <w:sz w:val="20"/>
                <w:lang w:val="en-US" w:eastAsia="en-US"/>
                <w:rPrChange w:id="726" w:author="Catherina Dhooge" w:date="2018-10-31T15:56:00Z">
                  <w:rPr>
                    <w:rFonts w:ascii="Arial" w:eastAsia="Arial" w:hAnsi="Arial" w:cs="Arial"/>
                    <w:sz w:val="20"/>
                    <w:lang w:val="en-US" w:eastAsia="en-US"/>
                  </w:rPr>
                </w:rPrChange>
              </w:rPr>
              <w:t xml:space="preserve"> </w:t>
            </w:r>
            <w:proofErr w:type="spellStart"/>
            <w:r w:rsidR="00BA06CA" w:rsidRPr="006A3E57">
              <w:rPr>
                <w:rFonts w:ascii="Arial" w:eastAsia="Arial" w:hAnsi="Arial" w:cs="Arial"/>
                <w:i/>
                <w:color w:val="0000FF"/>
                <w:sz w:val="20"/>
                <w:lang w:val="en-US" w:eastAsia="en-US"/>
                <w:rPrChange w:id="727" w:author="Catherina Dhooge" w:date="2018-10-31T15:56:00Z">
                  <w:rPr>
                    <w:rFonts w:ascii="Arial" w:eastAsia="Arial" w:hAnsi="Arial" w:cs="Arial"/>
                    <w:sz w:val="20"/>
                    <w:lang w:val="en-US" w:eastAsia="en-US"/>
                  </w:rPr>
                </w:rPrChange>
              </w:rPr>
              <w:t>humano</w:t>
            </w:r>
            <w:proofErr w:type="spellEnd"/>
            <w:r w:rsidR="00BA06CA" w:rsidRPr="006A3E57">
              <w:rPr>
                <w:rFonts w:ascii="Arial" w:eastAsia="Arial" w:hAnsi="Arial" w:cs="Arial"/>
                <w:i/>
                <w:color w:val="0000FF"/>
                <w:sz w:val="20"/>
                <w:lang w:val="en-US" w:eastAsia="en-US"/>
                <w:rPrChange w:id="728" w:author="Catherina Dhooge" w:date="2018-10-31T15:56:00Z">
                  <w:rPr>
                    <w:rFonts w:ascii="Arial" w:eastAsia="Arial" w:hAnsi="Arial" w:cs="Arial"/>
                    <w:sz w:val="20"/>
                    <w:lang w:val="en-US" w:eastAsia="en-US"/>
                  </w:rPr>
                </w:rPrChange>
              </w:rPr>
              <w:t>?</w:t>
            </w:r>
          </w:p>
        </w:tc>
        <w:tc>
          <w:tcPr>
            <w:tcW w:w="1538" w:type="dxa"/>
            <w:tcPrChange w:id="729" w:author="Catherina Dhooge" w:date="2018-10-31T15:56:00Z">
              <w:tcPr>
                <w:tcW w:w="1538" w:type="dxa"/>
                <w:gridSpan w:val="2"/>
              </w:tcPr>
            </w:tcPrChange>
          </w:tcPr>
          <w:p w14:paraId="5532BA94" w14:textId="6FEBFACC" w:rsidR="0053509D" w:rsidRPr="006C5F8E" w:rsidRDefault="0053509D" w:rsidP="0053509D">
            <w:pPr>
              <w:widowControl w:val="0"/>
              <w:autoSpaceDE w:val="0"/>
              <w:autoSpaceDN w:val="0"/>
              <w:spacing w:before="18"/>
              <w:ind w:left="34"/>
              <w:rPr>
                <w:rFonts w:ascii="Arial" w:eastAsia="Arial" w:hAnsi="Arial" w:cs="Arial"/>
                <w:sz w:val="20"/>
                <w:lang w:val="en-US" w:eastAsia="en-US"/>
              </w:rPr>
            </w:pPr>
            <w:r w:rsidRPr="00573C36">
              <w:rPr>
                <w:rFonts w:ascii="Arial" w:eastAsia="Arial" w:hAnsi="Arial" w:cs="Arial"/>
                <w:sz w:val="20"/>
                <w:lang w:val="en-US" w:eastAsia="en-US"/>
              </w:rPr>
              <w:t>Yes/No</w:t>
            </w:r>
            <w:r w:rsidR="00BA06CA">
              <w:rPr>
                <w:rFonts w:ascii="Arial" w:eastAsia="Arial" w:hAnsi="Arial" w:cs="Arial"/>
                <w:sz w:val="20"/>
                <w:lang w:val="en-US" w:eastAsia="en-US"/>
              </w:rPr>
              <w:t xml:space="preserve"> </w:t>
            </w:r>
            <w:proofErr w:type="spellStart"/>
            <w:r w:rsidR="00BA06CA" w:rsidRPr="006A3E57">
              <w:rPr>
                <w:rFonts w:ascii="Arial" w:eastAsia="Arial" w:hAnsi="Arial" w:cs="Arial"/>
                <w:i/>
                <w:color w:val="0000FF"/>
                <w:sz w:val="20"/>
                <w:lang w:val="en-US" w:eastAsia="en-US"/>
                <w:rPrChange w:id="730" w:author="Catherina Dhooge" w:date="2018-10-31T15:56:00Z">
                  <w:rPr>
                    <w:rFonts w:ascii="Arial" w:eastAsia="Arial" w:hAnsi="Arial" w:cs="Arial"/>
                    <w:sz w:val="20"/>
                    <w:lang w:val="en-US" w:eastAsia="en-US"/>
                  </w:rPr>
                </w:rPrChange>
              </w:rPr>
              <w:t>Sí</w:t>
            </w:r>
            <w:proofErr w:type="spellEnd"/>
            <w:r w:rsidR="00BA06CA" w:rsidRPr="006A3E57">
              <w:rPr>
                <w:rFonts w:ascii="Arial" w:eastAsia="Arial" w:hAnsi="Arial" w:cs="Arial"/>
                <w:i/>
                <w:color w:val="0000FF"/>
                <w:sz w:val="20"/>
                <w:lang w:val="en-US" w:eastAsia="en-US"/>
                <w:rPrChange w:id="731" w:author="Catherina Dhooge" w:date="2018-10-31T15:56:00Z">
                  <w:rPr>
                    <w:rFonts w:ascii="Arial" w:eastAsia="Arial" w:hAnsi="Arial" w:cs="Arial"/>
                    <w:sz w:val="20"/>
                    <w:lang w:val="en-US" w:eastAsia="en-US"/>
                  </w:rPr>
                </w:rPrChange>
              </w:rPr>
              <w:t>/No</w:t>
            </w:r>
          </w:p>
        </w:tc>
      </w:tr>
      <w:tr w:rsidR="0053509D" w:rsidRPr="006C5F8E" w14:paraId="0CF711AD" w14:textId="77777777" w:rsidTr="006A3E57">
        <w:trPr>
          <w:trHeight w:hRule="exact" w:val="552"/>
          <w:trPrChange w:id="732" w:author="Catherina Dhooge" w:date="2018-10-31T15:56:00Z">
            <w:trPr>
              <w:trHeight w:hRule="exact" w:val="552"/>
            </w:trPr>
          </w:trPrChange>
        </w:trPr>
        <w:tc>
          <w:tcPr>
            <w:tcW w:w="7528" w:type="dxa"/>
            <w:gridSpan w:val="2"/>
            <w:tcPrChange w:id="733" w:author="Catherina Dhooge" w:date="2018-10-31T15:56:00Z">
              <w:tcPr>
                <w:tcW w:w="7523" w:type="dxa"/>
                <w:gridSpan w:val="4"/>
              </w:tcPr>
            </w:tcPrChange>
          </w:tcPr>
          <w:p w14:paraId="3FF9C897" w14:textId="1755DA8D" w:rsidR="0053509D" w:rsidRPr="006C5F8E" w:rsidRDefault="0053509D" w:rsidP="0053509D">
            <w:pPr>
              <w:widowControl w:val="0"/>
              <w:autoSpaceDE w:val="0"/>
              <w:autoSpaceDN w:val="0"/>
              <w:spacing w:before="18"/>
              <w:ind w:left="35"/>
              <w:rPr>
                <w:rFonts w:ascii="Arial" w:eastAsia="Arial" w:hAnsi="Arial" w:cs="Arial"/>
                <w:sz w:val="20"/>
                <w:lang w:val="en-US" w:eastAsia="en-US"/>
              </w:rPr>
            </w:pPr>
            <w:r w:rsidRPr="006C5F8E">
              <w:rPr>
                <w:rFonts w:ascii="Arial" w:eastAsia="Arial" w:hAnsi="Arial" w:cs="Arial"/>
                <w:sz w:val="20"/>
                <w:lang w:val="en-US" w:eastAsia="en-US"/>
              </w:rPr>
              <w:t>Would the project involve the use of biological samples?</w:t>
            </w:r>
            <w:r w:rsidR="00BA06CA">
              <w:rPr>
                <w:rFonts w:ascii="Arial" w:eastAsia="Arial" w:hAnsi="Arial" w:cs="Arial"/>
                <w:sz w:val="20"/>
                <w:lang w:val="en-US" w:eastAsia="en-US"/>
              </w:rPr>
              <w:t xml:space="preserve"> </w:t>
            </w:r>
            <w:r w:rsidR="00BA06CA" w:rsidRPr="006A3E57">
              <w:rPr>
                <w:rFonts w:ascii="Arial" w:eastAsia="Arial" w:hAnsi="Arial" w:cs="Arial"/>
                <w:i/>
                <w:color w:val="0000FF"/>
                <w:sz w:val="20"/>
                <w:lang w:val="en-US" w:eastAsia="en-US"/>
                <w:rPrChange w:id="734" w:author="Catherina Dhooge" w:date="2018-10-31T15:56:00Z">
                  <w:rPr>
                    <w:rFonts w:ascii="Arial" w:eastAsia="Arial" w:hAnsi="Arial" w:cs="Arial"/>
                    <w:sz w:val="20"/>
                    <w:lang w:val="en-US" w:eastAsia="en-US"/>
                  </w:rPr>
                </w:rPrChange>
              </w:rPr>
              <w:t xml:space="preserve">/ ¿El </w:t>
            </w:r>
            <w:proofErr w:type="spellStart"/>
            <w:r w:rsidR="00BA06CA" w:rsidRPr="006A3E57">
              <w:rPr>
                <w:rFonts w:ascii="Arial" w:eastAsia="Arial" w:hAnsi="Arial" w:cs="Arial"/>
                <w:i/>
                <w:color w:val="0000FF"/>
                <w:sz w:val="20"/>
                <w:lang w:val="en-US" w:eastAsia="en-US"/>
                <w:rPrChange w:id="735" w:author="Catherina Dhooge" w:date="2018-10-31T15:56:00Z">
                  <w:rPr>
                    <w:rFonts w:ascii="Arial" w:eastAsia="Arial" w:hAnsi="Arial" w:cs="Arial"/>
                    <w:sz w:val="20"/>
                    <w:lang w:val="en-US" w:eastAsia="en-US"/>
                  </w:rPr>
                </w:rPrChange>
              </w:rPr>
              <w:t>proyecto</w:t>
            </w:r>
            <w:proofErr w:type="spellEnd"/>
            <w:r w:rsidR="00BA06CA" w:rsidRPr="006A3E57">
              <w:rPr>
                <w:rFonts w:ascii="Arial" w:eastAsia="Arial" w:hAnsi="Arial" w:cs="Arial"/>
                <w:i/>
                <w:color w:val="0000FF"/>
                <w:sz w:val="20"/>
                <w:lang w:val="en-US" w:eastAsia="en-US"/>
                <w:rPrChange w:id="736" w:author="Catherina Dhooge" w:date="2018-10-31T15:56:00Z">
                  <w:rPr>
                    <w:rFonts w:ascii="Arial" w:eastAsia="Arial" w:hAnsi="Arial" w:cs="Arial"/>
                    <w:sz w:val="20"/>
                    <w:lang w:val="en-US" w:eastAsia="en-US"/>
                  </w:rPr>
                </w:rPrChange>
              </w:rPr>
              <w:t xml:space="preserve"> </w:t>
            </w:r>
            <w:proofErr w:type="spellStart"/>
            <w:r w:rsidR="00BA06CA" w:rsidRPr="006A3E57">
              <w:rPr>
                <w:rFonts w:ascii="Arial" w:eastAsia="Arial" w:hAnsi="Arial" w:cs="Arial"/>
                <w:i/>
                <w:color w:val="0000FF"/>
                <w:sz w:val="20"/>
                <w:lang w:val="en-US" w:eastAsia="en-US"/>
                <w:rPrChange w:id="737" w:author="Catherina Dhooge" w:date="2018-10-31T15:56:00Z">
                  <w:rPr>
                    <w:rFonts w:ascii="Arial" w:eastAsia="Arial" w:hAnsi="Arial" w:cs="Arial"/>
                    <w:sz w:val="20"/>
                    <w:lang w:val="en-US" w:eastAsia="en-US"/>
                  </w:rPr>
                </w:rPrChange>
              </w:rPr>
              <w:t>implicaría</w:t>
            </w:r>
            <w:proofErr w:type="spellEnd"/>
            <w:r w:rsidR="00BA06CA" w:rsidRPr="006A3E57">
              <w:rPr>
                <w:rFonts w:ascii="Arial" w:eastAsia="Arial" w:hAnsi="Arial" w:cs="Arial"/>
                <w:i/>
                <w:color w:val="0000FF"/>
                <w:sz w:val="20"/>
                <w:lang w:val="en-US" w:eastAsia="en-US"/>
                <w:rPrChange w:id="738" w:author="Catherina Dhooge" w:date="2018-10-31T15:56:00Z">
                  <w:rPr>
                    <w:rFonts w:ascii="Arial" w:eastAsia="Arial" w:hAnsi="Arial" w:cs="Arial"/>
                    <w:sz w:val="20"/>
                    <w:lang w:val="en-US" w:eastAsia="en-US"/>
                  </w:rPr>
                </w:rPrChange>
              </w:rPr>
              <w:t xml:space="preserve"> el </w:t>
            </w:r>
            <w:proofErr w:type="spellStart"/>
            <w:r w:rsidR="00BA06CA" w:rsidRPr="006A3E57">
              <w:rPr>
                <w:rFonts w:ascii="Arial" w:eastAsia="Arial" w:hAnsi="Arial" w:cs="Arial"/>
                <w:i/>
                <w:color w:val="0000FF"/>
                <w:sz w:val="20"/>
                <w:lang w:val="en-US" w:eastAsia="en-US"/>
                <w:rPrChange w:id="739" w:author="Catherina Dhooge" w:date="2018-10-31T15:56:00Z">
                  <w:rPr>
                    <w:rFonts w:ascii="Arial" w:eastAsia="Arial" w:hAnsi="Arial" w:cs="Arial"/>
                    <w:sz w:val="20"/>
                    <w:lang w:val="en-US" w:eastAsia="en-US"/>
                  </w:rPr>
                </w:rPrChange>
              </w:rPr>
              <w:t>uso</w:t>
            </w:r>
            <w:proofErr w:type="spellEnd"/>
            <w:r w:rsidR="00BA06CA" w:rsidRPr="006A3E57">
              <w:rPr>
                <w:rFonts w:ascii="Arial" w:eastAsia="Arial" w:hAnsi="Arial" w:cs="Arial"/>
                <w:i/>
                <w:color w:val="0000FF"/>
                <w:sz w:val="20"/>
                <w:lang w:val="en-US" w:eastAsia="en-US"/>
                <w:rPrChange w:id="740" w:author="Catherina Dhooge" w:date="2018-10-31T15:56:00Z">
                  <w:rPr>
                    <w:rFonts w:ascii="Arial" w:eastAsia="Arial" w:hAnsi="Arial" w:cs="Arial"/>
                    <w:sz w:val="20"/>
                    <w:lang w:val="en-US" w:eastAsia="en-US"/>
                  </w:rPr>
                </w:rPrChange>
              </w:rPr>
              <w:t xml:space="preserve"> de </w:t>
            </w:r>
            <w:proofErr w:type="spellStart"/>
            <w:r w:rsidR="00BA06CA" w:rsidRPr="006A3E57">
              <w:rPr>
                <w:rFonts w:ascii="Arial" w:eastAsia="Arial" w:hAnsi="Arial" w:cs="Arial"/>
                <w:i/>
                <w:color w:val="0000FF"/>
                <w:sz w:val="20"/>
                <w:lang w:val="en-US" w:eastAsia="en-US"/>
                <w:rPrChange w:id="741" w:author="Catherina Dhooge" w:date="2018-10-31T15:56:00Z">
                  <w:rPr>
                    <w:rFonts w:ascii="Arial" w:eastAsia="Arial" w:hAnsi="Arial" w:cs="Arial"/>
                    <w:sz w:val="20"/>
                    <w:lang w:val="en-US" w:eastAsia="en-US"/>
                  </w:rPr>
                </w:rPrChange>
              </w:rPr>
              <w:t>muestras</w:t>
            </w:r>
            <w:proofErr w:type="spellEnd"/>
            <w:r w:rsidR="00BA06CA" w:rsidRPr="006A3E57">
              <w:rPr>
                <w:rFonts w:ascii="Arial" w:eastAsia="Arial" w:hAnsi="Arial" w:cs="Arial"/>
                <w:i/>
                <w:color w:val="0000FF"/>
                <w:sz w:val="20"/>
                <w:lang w:val="en-US" w:eastAsia="en-US"/>
                <w:rPrChange w:id="742" w:author="Catherina Dhooge" w:date="2018-10-31T15:56:00Z">
                  <w:rPr>
                    <w:rFonts w:ascii="Arial" w:eastAsia="Arial" w:hAnsi="Arial" w:cs="Arial"/>
                    <w:sz w:val="20"/>
                    <w:lang w:val="en-US" w:eastAsia="en-US"/>
                  </w:rPr>
                </w:rPrChange>
              </w:rPr>
              <w:t xml:space="preserve"> </w:t>
            </w:r>
            <w:proofErr w:type="spellStart"/>
            <w:r w:rsidR="00BA06CA" w:rsidRPr="006A3E57">
              <w:rPr>
                <w:rFonts w:ascii="Arial" w:eastAsia="Arial" w:hAnsi="Arial" w:cs="Arial"/>
                <w:i/>
                <w:color w:val="0000FF"/>
                <w:sz w:val="20"/>
                <w:lang w:val="en-US" w:eastAsia="en-US"/>
                <w:rPrChange w:id="743" w:author="Catherina Dhooge" w:date="2018-10-31T15:56:00Z">
                  <w:rPr>
                    <w:rFonts w:ascii="Arial" w:eastAsia="Arial" w:hAnsi="Arial" w:cs="Arial"/>
                    <w:sz w:val="20"/>
                    <w:lang w:val="en-US" w:eastAsia="en-US"/>
                  </w:rPr>
                </w:rPrChange>
              </w:rPr>
              <w:t>biológicas</w:t>
            </w:r>
            <w:proofErr w:type="spellEnd"/>
            <w:r w:rsidR="00BA06CA" w:rsidRPr="006A3E57">
              <w:rPr>
                <w:rFonts w:ascii="Arial" w:eastAsia="Arial" w:hAnsi="Arial" w:cs="Arial"/>
                <w:i/>
                <w:color w:val="0000FF"/>
                <w:sz w:val="20"/>
                <w:lang w:val="en-US" w:eastAsia="en-US"/>
                <w:rPrChange w:id="744" w:author="Catherina Dhooge" w:date="2018-10-31T15:56:00Z">
                  <w:rPr>
                    <w:rFonts w:ascii="Arial" w:eastAsia="Arial" w:hAnsi="Arial" w:cs="Arial"/>
                    <w:sz w:val="20"/>
                    <w:lang w:val="en-US" w:eastAsia="en-US"/>
                  </w:rPr>
                </w:rPrChange>
              </w:rPr>
              <w:t>?</w:t>
            </w:r>
          </w:p>
        </w:tc>
        <w:tc>
          <w:tcPr>
            <w:tcW w:w="1538" w:type="dxa"/>
            <w:tcPrChange w:id="745" w:author="Catherina Dhooge" w:date="2018-10-31T15:56:00Z">
              <w:tcPr>
                <w:tcW w:w="1538" w:type="dxa"/>
                <w:gridSpan w:val="2"/>
              </w:tcPr>
            </w:tcPrChange>
          </w:tcPr>
          <w:p w14:paraId="6C91326D" w14:textId="0FE51DA4" w:rsidR="0053509D" w:rsidRPr="006C5F8E" w:rsidRDefault="0053509D" w:rsidP="0053509D">
            <w:pPr>
              <w:widowControl w:val="0"/>
              <w:autoSpaceDE w:val="0"/>
              <w:autoSpaceDN w:val="0"/>
              <w:spacing w:before="18"/>
              <w:ind w:left="34"/>
              <w:rPr>
                <w:rFonts w:ascii="Arial" w:eastAsia="Arial" w:hAnsi="Arial" w:cs="Arial"/>
                <w:sz w:val="20"/>
                <w:lang w:val="en-US" w:eastAsia="en-US"/>
              </w:rPr>
            </w:pPr>
            <w:r w:rsidRPr="00573C36">
              <w:rPr>
                <w:rFonts w:ascii="Arial" w:eastAsia="Arial" w:hAnsi="Arial" w:cs="Arial"/>
                <w:sz w:val="20"/>
                <w:lang w:val="en-US" w:eastAsia="en-US"/>
              </w:rPr>
              <w:t>Yes/No</w:t>
            </w:r>
            <w:r w:rsidR="00BA06CA">
              <w:rPr>
                <w:rFonts w:ascii="Arial" w:eastAsia="Arial" w:hAnsi="Arial" w:cs="Arial"/>
                <w:sz w:val="20"/>
                <w:lang w:val="en-US" w:eastAsia="en-US"/>
              </w:rPr>
              <w:t xml:space="preserve"> </w:t>
            </w:r>
            <w:proofErr w:type="spellStart"/>
            <w:r w:rsidR="00BA06CA" w:rsidRPr="006A3E57">
              <w:rPr>
                <w:rFonts w:ascii="Arial" w:eastAsia="Arial" w:hAnsi="Arial" w:cs="Arial"/>
                <w:i/>
                <w:color w:val="0000FF"/>
                <w:sz w:val="20"/>
                <w:lang w:val="en-US" w:eastAsia="en-US"/>
                <w:rPrChange w:id="746" w:author="Catherina Dhooge" w:date="2018-10-31T15:56:00Z">
                  <w:rPr>
                    <w:rFonts w:ascii="Arial" w:eastAsia="Arial" w:hAnsi="Arial" w:cs="Arial"/>
                    <w:sz w:val="20"/>
                    <w:lang w:val="en-US" w:eastAsia="en-US"/>
                  </w:rPr>
                </w:rPrChange>
              </w:rPr>
              <w:t>Sí</w:t>
            </w:r>
            <w:proofErr w:type="spellEnd"/>
            <w:r w:rsidR="00BA06CA" w:rsidRPr="006A3E57">
              <w:rPr>
                <w:rFonts w:ascii="Arial" w:eastAsia="Arial" w:hAnsi="Arial" w:cs="Arial"/>
                <w:i/>
                <w:color w:val="0000FF"/>
                <w:sz w:val="20"/>
                <w:lang w:val="en-US" w:eastAsia="en-US"/>
                <w:rPrChange w:id="747" w:author="Catherina Dhooge" w:date="2018-10-31T15:56:00Z">
                  <w:rPr>
                    <w:rFonts w:ascii="Arial" w:eastAsia="Arial" w:hAnsi="Arial" w:cs="Arial"/>
                    <w:sz w:val="20"/>
                    <w:lang w:val="en-US" w:eastAsia="en-US"/>
                  </w:rPr>
                </w:rPrChange>
              </w:rPr>
              <w:t>/No</w:t>
            </w:r>
          </w:p>
        </w:tc>
      </w:tr>
      <w:tr w:rsidR="0053509D" w:rsidRPr="006C5F8E" w14:paraId="07B28C04" w14:textId="77777777" w:rsidTr="006A3E57">
        <w:trPr>
          <w:trHeight w:hRule="exact" w:val="986"/>
          <w:trPrChange w:id="748" w:author="Catherina Dhooge" w:date="2018-10-31T15:56:00Z">
            <w:trPr>
              <w:trHeight w:hRule="exact" w:val="986"/>
            </w:trPr>
          </w:trPrChange>
        </w:trPr>
        <w:tc>
          <w:tcPr>
            <w:tcW w:w="7528" w:type="dxa"/>
            <w:gridSpan w:val="2"/>
            <w:tcPrChange w:id="749" w:author="Catherina Dhooge" w:date="2018-10-31T15:56:00Z">
              <w:tcPr>
                <w:tcW w:w="7523" w:type="dxa"/>
                <w:gridSpan w:val="4"/>
              </w:tcPr>
            </w:tcPrChange>
          </w:tcPr>
          <w:p w14:paraId="7D6DC3A7" w14:textId="1D6550CE" w:rsidR="0053509D" w:rsidRPr="00F21BE9" w:rsidRDefault="0053509D" w:rsidP="0053509D">
            <w:pPr>
              <w:widowControl w:val="0"/>
              <w:autoSpaceDE w:val="0"/>
              <w:autoSpaceDN w:val="0"/>
              <w:spacing w:line="333" w:lineRule="auto"/>
              <w:ind w:left="35" w:right="187"/>
              <w:rPr>
                <w:rFonts w:ascii="Arial" w:eastAsia="Arial" w:hAnsi="Arial" w:cs="Arial"/>
                <w:sz w:val="20"/>
                <w:lang w:eastAsia="en-US"/>
              </w:rPr>
            </w:pPr>
            <w:proofErr w:type="spellStart"/>
            <w:r w:rsidRPr="00F21BE9">
              <w:rPr>
                <w:rFonts w:ascii="Arial" w:eastAsia="Arial" w:hAnsi="Arial" w:cs="Arial"/>
                <w:sz w:val="20"/>
                <w:lang w:eastAsia="en-US"/>
              </w:rPr>
              <w:t>Would</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the</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project</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involve</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the</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administration</w:t>
            </w:r>
            <w:proofErr w:type="spellEnd"/>
            <w:r w:rsidRPr="00F21BE9">
              <w:rPr>
                <w:rFonts w:ascii="Arial" w:eastAsia="Arial" w:hAnsi="Arial" w:cs="Arial"/>
                <w:sz w:val="20"/>
                <w:lang w:eastAsia="en-US"/>
              </w:rPr>
              <w:t xml:space="preserve"> of </w:t>
            </w:r>
            <w:proofErr w:type="spellStart"/>
            <w:r w:rsidRPr="00F21BE9">
              <w:rPr>
                <w:rFonts w:ascii="Arial" w:eastAsia="Arial" w:hAnsi="Arial" w:cs="Arial"/>
                <w:sz w:val="20"/>
                <w:lang w:eastAsia="en-US"/>
              </w:rPr>
              <w:t>drugs</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chemical</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agents</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or</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vaccines</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to</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humans</w:t>
            </w:r>
            <w:proofErr w:type="spellEnd"/>
            <w:r w:rsidRPr="00F21BE9">
              <w:rPr>
                <w:rFonts w:ascii="Arial" w:eastAsia="Arial" w:hAnsi="Arial" w:cs="Arial"/>
                <w:sz w:val="20"/>
                <w:lang w:eastAsia="en-US"/>
              </w:rPr>
              <w:t>?</w:t>
            </w:r>
            <w:r w:rsidR="00BA06CA" w:rsidRPr="00F21BE9">
              <w:rPr>
                <w:rFonts w:ascii="Arial" w:eastAsia="Arial" w:hAnsi="Arial" w:cs="Arial"/>
                <w:sz w:val="20"/>
                <w:lang w:eastAsia="en-US"/>
              </w:rPr>
              <w:t xml:space="preserve"> / </w:t>
            </w:r>
            <w:r w:rsidR="00BA06CA" w:rsidRPr="006A3E57">
              <w:rPr>
                <w:rFonts w:ascii="Arial" w:eastAsia="Arial" w:hAnsi="Arial" w:cs="Arial"/>
                <w:i/>
                <w:color w:val="0000FF"/>
                <w:sz w:val="20"/>
                <w:lang w:eastAsia="en-US"/>
                <w:rPrChange w:id="750" w:author="Catherina Dhooge" w:date="2018-10-31T15:56:00Z">
                  <w:rPr>
                    <w:rFonts w:ascii="Arial" w:eastAsia="Arial" w:hAnsi="Arial" w:cs="Arial"/>
                    <w:sz w:val="20"/>
                    <w:lang w:eastAsia="en-US"/>
                  </w:rPr>
                </w:rPrChange>
              </w:rPr>
              <w:t>¿El proyecto implicaría la administración de medicamentos, agentes químicos o vacunas a los humanos?</w:t>
            </w:r>
          </w:p>
        </w:tc>
        <w:tc>
          <w:tcPr>
            <w:tcW w:w="1538" w:type="dxa"/>
            <w:tcPrChange w:id="751" w:author="Catherina Dhooge" w:date="2018-10-31T15:56:00Z">
              <w:tcPr>
                <w:tcW w:w="1538" w:type="dxa"/>
                <w:gridSpan w:val="2"/>
              </w:tcPr>
            </w:tcPrChange>
          </w:tcPr>
          <w:p w14:paraId="76F7EB81" w14:textId="43B5A32A" w:rsidR="0053509D" w:rsidRPr="006C5F8E" w:rsidRDefault="0053509D" w:rsidP="0053509D">
            <w:pPr>
              <w:widowControl w:val="0"/>
              <w:autoSpaceDE w:val="0"/>
              <w:autoSpaceDN w:val="0"/>
              <w:spacing w:before="151"/>
              <w:ind w:left="34"/>
              <w:rPr>
                <w:rFonts w:ascii="Arial" w:eastAsia="Arial" w:hAnsi="Arial" w:cs="Arial"/>
                <w:sz w:val="20"/>
                <w:lang w:val="en-US" w:eastAsia="en-US"/>
              </w:rPr>
            </w:pPr>
            <w:r w:rsidRPr="00573C36">
              <w:rPr>
                <w:rFonts w:ascii="Arial" w:eastAsia="Arial" w:hAnsi="Arial" w:cs="Arial"/>
                <w:sz w:val="20"/>
                <w:lang w:val="en-US" w:eastAsia="en-US"/>
              </w:rPr>
              <w:t>Yes/No</w:t>
            </w:r>
            <w:r w:rsidR="00BA06CA">
              <w:rPr>
                <w:rFonts w:ascii="Arial" w:eastAsia="Arial" w:hAnsi="Arial" w:cs="Arial"/>
                <w:sz w:val="20"/>
                <w:lang w:val="en-US" w:eastAsia="en-US"/>
              </w:rPr>
              <w:t xml:space="preserve"> </w:t>
            </w:r>
            <w:proofErr w:type="spellStart"/>
            <w:r w:rsidR="00BA06CA" w:rsidRPr="006A3E57">
              <w:rPr>
                <w:rFonts w:ascii="Arial" w:eastAsia="Arial" w:hAnsi="Arial" w:cs="Arial"/>
                <w:i/>
                <w:color w:val="0000FF"/>
                <w:sz w:val="20"/>
                <w:lang w:val="en-US" w:eastAsia="en-US"/>
                <w:rPrChange w:id="752" w:author="Catherina Dhooge" w:date="2018-10-31T15:56:00Z">
                  <w:rPr>
                    <w:rFonts w:ascii="Arial" w:eastAsia="Arial" w:hAnsi="Arial" w:cs="Arial"/>
                    <w:sz w:val="20"/>
                    <w:lang w:val="en-US" w:eastAsia="en-US"/>
                  </w:rPr>
                </w:rPrChange>
              </w:rPr>
              <w:t>Sí</w:t>
            </w:r>
            <w:proofErr w:type="spellEnd"/>
            <w:r w:rsidR="00BA06CA" w:rsidRPr="006A3E57">
              <w:rPr>
                <w:rFonts w:ascii="Arial" w:eastAsia="Arial" w:hAnsi="Arial" w:cs="Arial"/>
                <w:i/>
                <w:color w:val="0000FF"/>
                <w:sz w:val="20"/>
                <w:lang w:val="en-US" w:eastAsia="en-US"/>
                <w:rPrChange w:id="753" w:author="Catherina Dhooge" w:date="2018-10-31T15:56:00Z">
                  <w:rPr>
                    <w:rFonts w:ascii="Arial" w:eastAsia="Arial" w:hAnsi="Arial" w:cs="Arial"/>
                    <w:sz w:val="20"/>
                    <w:lang w:val="en-US" w:eastAsia="en-US"/>
                  </w:rPr>
                </w:rPrChange>
              </w:rPr>
              <w:t>/No</w:t>
            </w:r>
          </w:p>
        </w:tc>
      </w:tr>
      <w:tr w:rsidR="0053509D" w:rsidRPr="006C5F8E" w14:paraId="76EF9968" w14:textId="77777777" w:rsidTr="006A3E57">
        <w:trPr>
          <w:trHeight w:hRule="exact" w:val="320"/>
          <w:trPrChange w:id="754" w:author="Catherina Dhooge" w:date="2018-10-31T15:56:00Z">
            <w:trPr>
              <w:trHeight w:hRule="exact" w:val="320"/>
            </w:trPr>
          </w:trPrChange>
        </w:trPr>
        <w:tc>
          <w:tcPr>
            <w:tcW w:w="7528" w:type="dxa"/>
            <w:gridSpan w:val="2"/>
            <w:tcPrChange w:id="755" w:author="Catherina Dhooge" w:date="2018-10-31T15:56:00Z">
              <w:tcPr>
                <w:tcW w:w="7523" w:type="dxa"/>
                <w:gridSpan w:val="4"/>
              </w:tcPr>
            </w:tcPrChange>
          </w:tcPr>
          <w:p w14:paraId="67B2179E" w14:textId="7F5E3319" w:rsidR="0053509D" w:rsidRPr="00F21BE9" w:rsidRDefault="0053509D" w:rsidP="00BA06CA">
            <w:pPr>
              <w:widowControl w:val="0"/>
              <w:autoSpaceDE w:val="0"/>
              <w:autoSpaceDN w:val="0"/>
              <w:spacing w:before="18"/>
              <w:ind w:left="35"/>
              <w:rPr>
                <w:rFonts w:ascii="Arial" w:eastAsia="Arial" w:hAnsi="Arial" w:cs="Arial"/>
                <w:sz w:val="20"/>
                <w:lang w:val="es-AR" w:eastAsia="en-US"/>
              </w:rPr>
            </w:pPr>
            <w:proofErr w:type="spellStart"/>
            <w:r w:rsidRPr="00F21BE9">
              <w:rPr>
                <w:rFonts w:ascii="Arial" w:eastAsia="Arial" w:hAnsi="Arial" w:cs="Arial"/>
                <w:sz w:val="20"/>
                <w:lang w:val="es-AR" w:eastAsia="en-US"/>
              </w:rPr>
              <w:t>Will</w:t>
            </w:r>
            <w:proofErr w:type="spellEnd"/>
            <w:r w:rsidRPr="00F21BE9">
              <w:rPr>
                <w:rFonts w:ascii="Arial" w:eastAsia="Arial" w:hAnsi="Arial" w:cs="Arial"/>
                <w:sz w:val="20"/>
                <w:lang w:val="es-AR" w:eastAsia="en-US"/>
              </w:rPr>
              <w:t xml:space="preserve"> personal </w:t>
            </w:r>
            <w:proofErr w:type="spellStart"/>
            <w:r w:rsidRPr="00F21BE9">
              <w:rPr>
                <w:rFonts w:ascii="Arial" w:eastAsia="Arial" w:hAnsi="Arial" w:cs="Arial"/>
                <w:sz w:val="20"/>
                <w:lang w:val="es-AR" w:eastAsia="en-US"/>
              </w:rPr>
              <w:t>information</w:t>
            </w:r>
            <w:proofErr w:type="spellEnd"/>
            <w:r w:rsidRPr="00F21BE9">
              <w:rPr>
                <w:rFonts w:ascii="Arial" w:eastAsia="Arial" w:hAnsi="Arial" w:cs="Arial"/>
                <w:sz w:val="20"/>
                <w:lang w:val="es-AR" w:eastAsia="en-US"/>
              </w:rPr>
              <w:t xml:space="preserve"> be </w:t>
            </w:r>
            <w:proofErr w:type="spellStart"/>
            <w:r w:rsidRPr="00F21BE9">
              <w:rPr>
                <w:rFonts w:ascii="Arial" w:eastAsia="Arial" w:hAnsi="Arial" w:cs="Arial"/>
                <w:sz w:val="20"/>
                <w:lang w:val="es-AR" w:eastAsia="en-US"/>
              </w:rPr>
              <w:t>used</w:t>
            </w:r>
            <w:proofErr w:type="spellEnd"/>
            <w:r w:rsidRPr="00F21BE9">
              <w:rPr>
                <w:rFonts w:ascii="Arial" w:eastAsia="Arial" w:hAnsi="Arial" w:cs="Arial"/>
                <w:sz w:val="20"/>
                <w:lang w:val="es-AR" w:eastAsia="en-US"/>
              </w:rPr>
              <w:t>?</w:t>
            </w:r>
            <w:r w:rsidR="00BA06CA" w:rsidRPr="00F21BE9">
              <w:rPr>
                <w:rFonts w:ascii="Arial" w:eastAsia="Arial" w:hAnsi="Arial" w:cs="Arial"/>
                <w:sz w:val="20"/>
                <w:lang w:val="es-AR" w:eastAsia="en-US"/>
              </w:rPr>
              <w:t xml:space="preserve"> / </w:t>
            </w:r>
            <w:r w:rsidR="00BA06CA" w:rsidRPr="006A3E57">
              <w:rPr>
                <w:rFonts w:ascii="Arial" w:eastAsia="Arial" w:hAnsi="Arial" w:cs="Arial"/>
                <w:i/>
                <w:color w:val="0000FF"/>
                <w:sz w:val="20"/>
                <w:lang w:val="es-AR" w:eastAsia="en-US"/>
                <w:rPrChange w:id="756" w:author="Catherina Dhooge" w:date="2018-10-31T15:56:00Z">
                  <w:rPr>
                    <w:rFonts w:ascii="Arial" w:eastAsia="Arial" w:hAnsi="Arial" w:cs="Arial"/>
                    <w:sz w:val="20"/>
                    <w:lang w:val="es-AR" w:eastAsia="en-US"/>
                  </w:rPr>
                </w:rPrChange>
              </w:rPr>
              <w:t>¿Se hará uso de información personal?</w:t>
            </w:r>
          </w:p>
        </w:tc>
        <w:tc>
          <w:tcPr>
            <w:tcW w:w="1538" w:type="dxa"/>
            <w:tcPrChange w:id="757" w:author="Catherina Dhooge" w:date="2018-10-31T15:56:00Z">
              <w:tcPr>
                <w:tcW w:w="1538" w:type="dxa"/>
                <w:gridSpan w:val="2"/>
              </w:tcPr>
            </w:tcPrChange>
          </w:tcPr>
          <w:p w14:paraId="36410202" w14:textId="284BDEB2" w:rsidR="0053509D" w:rsidRPr="006C5F8E" w:rsidRDefault="0053509D" w:rsidP="0053509D">
            <w:pPr>
              <w:widowControl w:val="0"/>
              <w:autoSpaceDE w:val="0"/>
              <w:autoSpaceDN w:val="0"/>
              <w:spacing w:before="18"/>
              <w:ind w:left="34"/>
              <w:rPr>
                <w:rFonts w:ascii="Arial" w:eastAsia="Arial" w:hAnsi="Arial" w:cs="Arial"/>
                <w:sz w:val="20"/>
                <w:lang w:val="en-US" w:eastAsia="en-US"/>
              </w:rPr>
            </w:pPr>
            <w:r w:rsidRPr="00573C36">
              <w:rPr>
                <w:rFonts w:ascii="Arial" w:eastAsia="Arial" w:hAnsi="Arial" w:cs="Arial"/>
                <w:sz w:val="20"/>
                <w:lang w:val="en-US" w:eastAsia="en-US"/>
              </w:rPr>
              <w:t>Yes/No</w:t>
            </w:r>
            <w:r w:rsidR="00BA06CA">
              <w:rPr>
                <w:rFonts w:ascii="Arial" w:eastAsia="Arial" w:hAnsi="Arial" w:cs="Arial"/>
                <w:sz w:val="20"/>
                <w:lang w:val="en-US" w:eastAsia="en-US"/>
              </w:rPr>
              <w:t xml:space="preserve"> </w:t>
            </w:r>
            <w:proofErr w:type="spellStart"/>
            <w:r w:rsidR="00BA06CA" w:rsidRPr="006A3E57">
              <w:rPr>
                <w:rFonts w:ascii="Arial" w:eastAsia="Arial" w:hAnsi="Arial" w:cs="Arial"/>
                <w:i/>
                <w:color w:val="0000FF"/>
                <w:sz w:val="20"/>
                <w:lang w:val="en-US" w:eastAsia="en-US"/>
                <w:rPrChange w:id="758" w:author="Catherina Dhooge" w:date="2018-10-31T15:56:00Z">
                  <w:rPr>
                    <w:rFonts w:ascii="Arial" w:eastAsia="Arial" w:hAnsi="Arial" w:cs="Arial"/>
                    <w:sz w:val="20"/>
                    <w:lang w:val="en-US" w:eastAsia="en-US"/>
                  </w:rPr>
                </w:rPrChange>
              </w:rPr>
              <w:t>Sí</w:t>
            </w:r>
            <w:proofErr w:type="spellEnd"/>
            <w:r w:rsidR="00BA06CA" w:rsidRPr="006A3E57">
              <w:rPr>
                <w:rFonts w:ascii="Arial" w:eastAsia="Arial" w:hAnsi="Arial" w:cs="Arial"/>
                <w:i/>
                <w:color w:val="0000FF"/>
                <w:sz w:val="20"/>
                <w:lang w:val="en-US" w:eastAsia="en-US"/>
                <w:rPrChange w:id="759" w:author="Catherina Dhooge" w:date="2018-10-31T15:56:00Z">
                  <w:rPr>
                    <w:rFonts w:ascii="Arial" w:eastAsia="Arial" w:hAnsi="Arial" w:cs="Arial"/>
                    <w:sz w:val="20"/>
                    <w:lang w:val="en-US" w:eastAsia="en-US"/>
                  </w:rPr>
                </w:rPrChange>
              </w:rPr>
              <w:t>/No</w:t>
            </w:r>
          </w:p>
        </w:tc>
      </w:tr>
      <w:tr w:rsidR="0053509D" w:rsidRPr="006C5F8E" w14:paraId="12771E61" w14:textId="77777777" w:rsidTr="006A3E57">
        <w:trPr>
          <w:trHeight w:hRule="exact" w:val="522"/>
          <w:trPrChange w:id="760" w:author="Catherina Dhooge" w:date="2018-10-31T15:56:00Z">
            <w:trPr>
              <w:trHeight w:hRule="exact" w:val="522"/>
            </w:trPr>
          </w:trPrChange>
        </w:trPr>
        <w:tc>
          <w:tcPr>
            <w:tcW w:w="20" w:type="dxa"/>
            <w:vMerge w:val="restart"/>
            <w:tcBorders>
              <w:left w:val="nil"/>
            </w:tcBorders>
            <w:tcPrChange w:id="761" w:author="Catherina Dhooge" w:date="2018-10-31T15:56:00Z">
              <w:tcPr>
                <w:tcW w:w="1001" w:type="dxa"/>
                <w:gridSpan w:val="2"/>
                <w:vMerge w:val="restart"/>
                <w:tcBorders>
                  <w:left w:val="nil"/>
                </w:tcBorders>
              </w:tcPr>
            </w:tcPrChange>
          </w:tcPr>
          <w:p w14:paraId="60DD24D6" w14:textId="77777777" w:rsidR="0053509D" w:rsidRPr="006C5F8E" w:rsidRDefault="0053509D" w:rsidP="0053509D">
            <w:pPr>
              <w:widowControl w:val="0"/>
              <w:autoSpaceDE w:val="0"/>
              <w:autoSpaceDN w:val="0"/>
              <w:rPr>
                <w:rFonts w:ascii="Arial" w:eastAsia="Arial" w:hAnsi="Arial" w:cs="Arial"/>
                <w:lang w:val="en-US" w:eastAsia="en-US"/>
              </w:rPr>
            </w:pPr>
          </w:p>
        </w:tc>
        <w:tc>
          <w:tcPr>
            <w:tcW w:w="7508" w:type="dxa"/>
            <w:tcPrChange w:id="762" w:author="Catherina Dhooge" w:date="2018-10-31T15:56:00Z">
              <w:tcPr>
                <w:tcW w:w="6522" w:type="dxa"/>
                <w:gridSpan w:val="2"/>
              </w:tcPr>
            </w:tcPrChange>
          </w:tcPr>
          <w:p w14:paraId="1EDB21E7" w14:textId="5974072E" w:rsidR="0053509D" w:rsidRPr="006C5F8E" w:rsidRDefault="0053509D" w:rsidP="0053509D">
            <w:pPr>
              <w:widowControl w:val="0"/>
              <w:autoSpaceDE w:val="0"/>
              <w:autoSpaceDN w:val="0"/>
              <w:spacing w:before="18"/>
              <w:ind w:left="35"/>
              <w:rPr>
                <w:rFonts w:ascii="Arial" w:eastAsia="Arial" w:hAnsi="Arial" w:cs="Arial"/>
                <w:sz w:val="20"/>
                <w:lang w:val="en-US" w:eastAsia="en-US"/>
              </w:rPr>
            </w:pPr>
            <w:r w:rsidRPr="00E45A61">
              <w:rPr>
                <w:rFonts w:ascii="Arial" w:eastAsia="Arial" w:hAnsi="Arial" w:cs="Arial"/>
                <w:sz w:val="20"/>
                <w:lang w:val="en-US" w:eastAsia="en-US"/>
              </w:rPr>
              <w:t xml:space="preserve">If yes, will the information be </w:t>
            </w:r>
            <w:proofErr w:type="spellStart"/>
            <w:r w:rsidRPr="00E45A61">
              <w:rPr>
                <w:rFonts w:ascii="Arial" w:eastAsia="Arial" w:hAnsi="Arial" w:cs="Arial"/>
                <w:sz w:val="20"/>
                <w:lang w:val="en-US" w:eastAsia="en-US"/>
              </w:rPr>
              <w:t>anonymised</w:t>
            </w:r>
            <w:proofErr w:type="spellEnd"/>
            <w:r w:rsidRPr="00E45A61">
              <w:rPr>
                <w:rFonts w:ascii="Arial" w:eastAsia="Arial" w:hAnsi="Arial" w:cs="Arial"/>
                <w:sz w:val="20"/>
                <w:lang w:val="en-US" w:eastAsia="en-US"/>
              </w:rPr>
              <w:t xml:space="preserve"> and unlinked?</w:t>
            </w:r>
            <w:r w:rsidR="00BA06CA">
              <w:rPr>
                <w:rFonts w:ascii="Arial" w:eastAsia="Arial" w:hAnsi="Arial" w:cs="Arial"/>
                <w:sz w:val="20"/>
                <w:lang w:val="en-US" w:eastAsia="en-US"/>
              </w:rPr>
              <w:t xml:space="preserve"> </w:t>
            </w:r>
            <w:r w:rsidR="00BA06CA" w:rsidRPr="006A3E57">
              <w:rPr>
                <w:rFonts w:ascii="Arial" w:eastAsia="Arial" w:hAnsi="Arial" w:cs="Arial"/>
                <w:i/>
                <w:color w:val="0000FF"/>
                <w:sz w:val="20"/>
                <w:lang w:val="en-US" w:eastAsia="en-US"/>
                <w:rPrChange w:id="763" w:author="Catherina Dhooge" w:date="2018-10-31T15:56:00Z">
                  <w:rPr>
                    <w:rFonts w:ascii="Arial" w:eastAsia="Arial" w:hAnsi="Arial" w:cs="Arial"/>
                    <w:sz w:val="20"/>
                    <w:lang w:val="en-US" w:eastAsia="en-US"/>
                  </w:rPr>
                </w:rPrChange>
              </w:rPr>
              <w:t>/</w:t>
            </w:r>
            <w:r w:rsidR="00BA06CA" w:rsidRPr="006A3E57">
              <w:rPr>
                <w:i/>
                <w:color w:val="0000FF"/>
                <w:lang w:val="en-GB"/>
                <w:rPrChange w:id="764" w:author="Catherina Dhooge" w:date="2018-10-31T15:56:00Z">
                  <w:rPr>
                    <w:lang w:val="en-GB"/>
                  </w:rPr>
                </w:rPrChange>
              </w:rPr>
              <w:t xml:space="preserve"> </w:t>
            </w:r>
            <w:r w:rsidR="00BA06CA" w:rsidRPr="006A3E57">
              <w:rPr>
                <w:rFonts w:ascii="Arial" w:eastAsia="Arial" w:hAnsi="Arial" w:cs="Arial"/>
                <w:i/>
                <w:color w:val="0000FF"/>
                <w:sz w:val="20"/>
                <w:lang w:val="en-US" w:eastAsia="en-US"/>
                <w:rPrChange w:id="765" w:author="Catherina Dhooge" w:date="2018-10-31T15:56:00Z">
                  <w:rPr>
                    <w:rFonts w:ascii="Arial" w:eastAsia="Arial" w:hAnsi="Arial" w:cs="Arial"/>
                    <w:sz w:val="20"/>
                    <w:lang w:val="en-US" w:eastAsia="en-US"/>
                  </w:rPr>
                </w:rPrChange>
              </w:rPr>
              <w:t xml:space="preserve">En </w:t>
            </w:r>
            <w:proofErr w:type="spellStart"/>
            <w:r w:rsidR="00BA06CA" w:rsidRPr="006A3E57">
              <w:rPr>
                <w:rFonts w:ascii="Arial" w:eastAsia="Arial" w:hAnsi="Arial" w:cs="Arial"/>
                <w:i/>
                <w:color w:val="0000FF"/>
                <w:sz w:val="20"/>
                <w:lang w:val="en-US" w:eastAsia="en-US"/>
                <w:rPrChange w:id="766" w:author="Catherina Dhooge" w:date="2018-10-31T15:56:00Z">
                  <w:rPr>
                    <w:rFonts w:ascii="Arial" w:eastAsia="Arial" w:hAnsi="Arial" w:cs="Arial"/>
                    <w:sz w:val="20"/>
                    <w:lang w:val="en-US" w:eastAsia="en-US"/>
                  </w:rPr>
                </w:rPrChange>
              </w:rPr>
              <w:t>caso</w:t>
            </w:r>
            <w:proofErr w:type="spellEnd"/>
            <w:r w:rsidR="00BA06CA" w:rsidRPr="006A3E57">
              <w:rPr>
                <w:rFonts w:ascii="Arial" w:eastAsia="Arial" w:hAnsi="Arial" w:cs="Arial"/>
                <w:i/>
                <w:color w:val="0000FF"/>
                <w:sz w:val="20"/>
                <w:lang w:val="en-US" w:eastAsia="en-US"/>
                <w:rPrChange w:id="767" w:author="Catherina Dhooge" w:date="2018-10-31T15:56:00Z">
                  <w:rPr>
                    <w:rFonts w:ascii="Arial" w:eastAsia="Arial" w:hAnsi="Arial" w:cs="Arial"/>
                    <w:sz w:val="20"/>
                    <w:lang w:val="en-US" w:eastAsia="en-US"/>
                  </w:rPr>
                </w:rPrChange>
              </w:rPr>
              <w:t xml:space="preserve"> </w:t>
            </w:r>
            <w:proofErr w:type="spellStart"/>
            <w:r w:rsidR="00BA06CA" w:rsidRPr="006A3E57">
              <w:rPr>
                <w:rFonts w:ascii="Arial" w:eastAsia="Arial" w:hAnsi="Arial" w:cs="Arial"/>
                <w:i/>
                <w:color w:val="0000FF"/>
                <w:sz w:val="20"/>
                <w:lang w:val="en-US" w:eastAsia="en-US"/>
                <w:rPrChange w:id="768" w:author="Catherina Dhooge" w:date="2018-10-31T15:56:00Z">
                  <w:rPr>
                    <w:rFonts w:ascii="Arial" w:eastAsia="Arial" w:hAnsi="Arial" w:cs="Arial"/>
                    <w:sz w:val="20"/>
                    <w:lang w:val="en-US" w:eastAsia="en-US"/>
                  </w:rPr>
                </w:rPrChange>
              </w:rPr>
              <w:t>afirmativo</w:t>
            </w:r>
            <w:proofErr w:type="spellEnd"/>
            <w:r w:rsidR="00BA06CA" w:rsidRPr="006A3E57">
              <w:rPr>
                <w:rFonts w:ascii="Arial" w:eastAsia="Arial" w:hAnsi="Arial" w:cs="Arial"/>
                <w:i/>
                <w:color w:val="0000FF"/>
                <w:sz w:val="20"/>
                <w:lang w:val="en-US" w:eastAsia="en-US"/>
                <w:rPrChange w:id="769" w:author="Catherina Dhooge" w:date="2018-10-31T15:56:00Z">
                  <w:rPr>
                    <w:rFonts w:ascii="Arial" w:eastAsia="Arial" w:hAnsi="Arial" w:cs="Arial"/>
                    <w:sz w:val="20"/>
                    <w:lang w:val="en-US" w:eastAsia="en-US"/>
                  </w:rPr>
                </w:rPrChange>
              </w:rPr>
              <w:t xml:space="preserve">, ¿se </w:t>
            </w:r>
            <w:proofErr w:type="spellStart"/>
            <w:r w:rsidR="00BA06CA" w:rsidRPr="006A3E57">
              <w:rPr>
                <w:rFonts w:ascii="Arial" w:eastAsia="Arial" w:hAnsi="Arial" w:cs="Arial"/>
                <w:i/>
                <w:color w:val="0000FF"/>
                <w:sz w:val="20"/>
                <w:lang w:val="en-US" w:eastAsia="en-US"/>
                <w:rPrChange w:id="770" w:author="Catherina Dhooge" w:date="2018-10-31T15:56:00Z">
                  <w:rPr>
                    <w:rFonts w:ascii="Arial" w:eastAsia="Arial" w:hAnsi="Arial" w:cs="Arial"/>
                    <w:sz w:val="20"/>
                    <w:lang w:val="en-US" w:eastAsia="en-US"/>
                  </w:rPr>
                </w:rPrChange>
              </w:rPr>
              <w:t>anonimizará</w:t>
            </w:r>
            <w:proofErr w:type="spellEnd"/>
            <w:r w:rsidR="00BA06CA" w:rsidRPr="006A3E57">
              <w:rPr>
                <w:rFonts w:ascii="Arial" w:eastAsia="Arial" w:hAnsi="Arial" w:cs="Arial"/>
                <w:i/>
                <w:color w:val="0000FF"/>
                <w:sz w:val="20"/>
                <w:lang w:val="en-US" w:eastAsia="en-US"/>
                <w:rPrChange w:id="771" w:author="Catherina Dhooge" w:date="2018-10-31T15:56:00Z">
                  <w:rPr>
                    <w:rFonts w:ascii="Arial" w:eastAsia="Arial" w:hAnsi="Arial" w:cs="Arial"/>
                    <w:sz w:val="20"/>
                    <w:lang w:val="en-US" w:eastAsia="en-US"/>
                  </w:rPr>
                </w:rPrChange>
              </w:rPr>
              <w:t xml:space="preserve"> y </w:t>
            </w:r>
            <w:proofErr w:type="spellStart"/>
            <w:r w:rsidR="00BA06CA" w:rsidRPr="006A3E57">
              <w:rPr>
                <w:rFonts w:ascii="Arial" w:eastAsia="Arial" w:hAnsi="Arial" w:cs="Arial"/>
                <w:i/>
                <w:color w:val="0000FF"/>
                <w:sz w:val="20"/>
                <w:lang w:val="en-US" w:eastAsia="en-US"/>
                <w:rPrChange w:id="772" w:author="Catherina Dhooge" w:date="2018-10-31T15:56:00Z">
                  <w:rPr>
                    <w:rFonts w:ascii="Arial" w:eastAsia="Arial" w:hAnsi="Arial" w:cs="Arial"/>
                    <w:sz w:val="20"/>
                    <w:lang w:val="en-US" w:eastAsia="en-US"/>
                  </w:rPr>
                </w:rPrChange>
              </w:rPr>
              <w:t>desvinculará</w:t>
            </w:r>
            <w:proofErr w:type="spellEnd"/>
            <w:r w:rsidR="00BA06CA" w:rsidRPr="006A3E57">
              <w:rPr>
                <w:rFonts w:ascii="Arial" w:eastAsia="Arial" w:hAnsi="Arial" w:cs="Arial"/>
                <w:i/>
                <w:color w:val="0000FF"/>
                <w:sz w:val="20"/>
                <w:lang w:val="en-US" w:eastAsia="en-US"/>
                <w:rPrChange w:id="773" w:author="Catherina Dhooge" w:date="2018-10-31T15:56:00Z">
                  <w:rPr>
                    <w:rFonts w:ascii="Arial" w:eastAsia="Arial" w:hAnsi="Arial" w:cs="Arial"/>
                    <w:sz w:val="20"/>
                    <w:lang w:val="en-US" w:eastAsia="en-US"/>
                  </w:rPr>
                </w:rPrChange>
              </w:rPr>
              <w:t xml:space="preserve"> la </w:t>
            </w:r>
            <w:proofErr w:type="spellStart"/>
            <w:r w:rsidR="00BA06CA" w:rsidRPr="006A3E57">
              <w:rPr>
                <w:rFonts w:ascii="Arial" w:eastAsia="Arial" w:hAnsi="Arial" w:cs="Arial"/>
                <w:i/>
                <w:color w:val="0000FF"/>
                <w:sz w:val="20"/>
                <w:lang w:val="en-US" w:eastAsia="en-US"/>
                <w:rPrChange w:id="774" w:author="Catherina Dhooge" w:date="2018-10-31T15:56:00Z">
                  <w:rPr>
                    <w:rFonts w:ascii="Arial" w:eastAsia="Arial" w:hAnsi="Arial" w:cs="Arial"/>
                    <w:sz w:val="20"/>
                    <w:lang w:val="en-US" w:eastAsia="en-US"/>
                  </w:rPr>
                </w:rPrChange>
              </w:rPr>
              <w:t>información</w:t>
            </w:r>
            <w:proofErr w:type="spellEnd"/>
            <w:r w:rsidR="00BA06CA" w:rsidRPr="006A3E57">
              <w:rPr>
                <w:rFonts w:ascii="Arial" w:eastAsia="Arial" w:hAnsi="Arial" w:cs="Arial"/>
                <w:i/>
                <w:color w:val="0000FF"/>
                <w:sz w:val="20"/>
                <w:lang w:val="en-US" w:eastAsia="en-US"/>
                <w:rPrChange w:id="775" w:author="Catherina Dhooge" w:date="2018-10-31T15:56:00Z">
                  <w:rPr>
                    <w:rFonts w:ascii="Arial" w:eastAsia="Arial" w:hAnsi="Arial" w:cs="Arial"/>
                    <w:sz w:val="20"/>
                    <w:lang w:val="en-US" w:eastAsia="en-US"/>
                  </w:rPr>
                </w:rPrChange>
              </w:rPr>
              <w:t>?</w:t>
            </w:r>
          </w:p>
        </w:tc>
        <w:tc>
          <w:tcPr>
            <w:tcW w:w="1538" w:type="dxa"/>
            <w:tcPrChange w:id="776" w:author="Catherina Dhooge" w:date="2018-10-31T15:56:00Z">
              <w:tcPr>
                <w:tcW w:w="1538" w:type="dxa"/>
                <w:gridSpan w:val="2"/>
              </w:tcPr>
            </w:tcPrChange>
          </w:tcPr>
          <w:p w14:paraId="57B04D92" w14:textId="1C89DD0D" w:rsidR="0053509D" w:rsidRPr="006C5F8E" w:rsidRDefault="0053509D" w:rsidP="0053509D">
            <w:pPr>
              <w:widowControl w:val="0"/>
              <w:autoSpaceDE w:val="0"/>
              <w:autoSpaceDN w:val="0"/>
              <w:spacing w:before="18"/>
              <w:ind w:left="34"/>
              <w:rPr>
                <w:rFonts w:ascii="Arial" w:eastAsia="Arial" w:hAnsi="Arial" w:cs="Arial"/>
                <w:sz w:val="20"/>
                <w:lang w:val="en-US" w:eastAsia="en-US"/>
              </w:rPr>
            </w:pPr>
            <w:r w:rsidRPr="00573C36">
              <w:rPr>
                <w:rFonts w:ascii="Arial" w:eastAsia="Arial" w:hAnsi="Arial" w:cs="Arial"/>
                <w:sz w:val="20"/>
                <w:lang w:val="en-US" w:eastAsia="en-US"/>
              </w:rPr>
              <w:t>Yes/No</w:t>
            </w:r>
            <w:r w:rsidR="00BA06CA">
              <w:rPr>
                <w:rFonts w:ascii="Arial" w:eastAsia="Arial" w:hAnsi="Arial" w:cs="Arial"/>
                <w:sz w:val="20"/>
                <w:lang w:val="en-US" w:eastAsia="en-US"/>
              </w:rPr>
              <w:t xml:space="preserve"> </w:t>
            </w:r>
            <w:proofErr w:type="spellStart"/>
            <w:r w:rsidR="00BA06CA" w:rsidRPr="006A3E57">
              <w:rPr>
                <w:rFonts w:ascii="Arial" w:eastAsia="Arial" w:hAnsi="Arial" w:cs="Arial"/>
                <w:i/>
                <w:color w:val="0000FF"/>
                <w:sz w:val="20"/>
                <w:lang w:val="en-US" w:eastAsia="en-US"/>
                <w:rPrChange w:id="777" w:author="Catherina Dhooge" w:date="2018-10-31T15:56:00Z">
                  <w:rPr>
                    <w:rFonts w:ascii="Arial" w:eastAsia="Arial" w:hAnsi="Arial" w:cs="Arial"/>
                    <w:sz w:val="20"/>
                    <w:lang w:val="en-US" w:eastAsia="en-US"/>
                  </w:rPr>
                </w:rPrChange>
              </w:rPr>
              <w:t>Sí</w:t>
            </w:r>
            <w:proofErr w:type="spellEnd"/>
            <w:r w:rsidR="00BA06CA" w:rsidRPr="006A3E57">
              <w:rPr>
                <w:rFonts w:ascii="Arial" w:eastAsia="Arial" w:hAnsi="Arial" w:cs="Arial"/>
                <w:i/>
                <w:color w:val="0000FF"/>
                <w:sz w:val="20"/>
                <w:lang w:val="en-US" w:eastAsia="en-US"/>
                <w:rPrChange w:id="778" w:author="Catherina Dhooge" w:date="2018-10-31T15:56:00Z">
                  <w:rPr>
                    <w:rFonts w:ascii="Arial" w:eastAsia="Arial" w:hAnsi="Arial" w:cs="Arial"/>
                    <w:sz w:val="20"/>
                    <w:lang w:val="en-US" w:eastAsia="en-US"/>
                  </w:rPr>
                </w:rPrChange>
              </w:rPr>
              <w:t>/No</w:t>
            </w:r>
          </w:p>
        </w:tc>
      </w:tr>
      <w:tr w:rsidR="0053509D" w:rsidRPr="006C5F8E" w14:paraId="196B588A" w14:textId="77777777" w:rsidTr="006A3E57">
        <w:trPr>
          <w:trHeight w:hRule="exact" w:val="320"/>
          <w:trPrChange w:id="779" w:author="Catherina Dhooge" w:date="2018-10-31T15:56:00Z">
            <w:trPr>
              <w:trHeight w:hRule="exact" w:val="320"/>
            </w:trPr>
          </w:trPrChange>
        </w:trPr>
        <w:tc>
          <w:tcPr>
            <w:tcW w:w="20" w:type="dxa"/>
            <w:vMerge/>
            <w:tcBorders>
              <w:left w:val="nil"/>
            </w:tcBorders>
            <w:tcPrChange w:id="780" w:author="Catherina Dhooge" w:date="2018-10-31T15:56:00Z">
              <w:tcPr>
                <w:tcW w:w="1001" w:type="dxa"/>
                <w:gridSpan w:val="2"/>
                <w:vMerge/>
                <w:tcBorders>
                  <w:left w:val="nil"/>
                </w:tcBorders>
              </w:tcPr>
            </w:tcPrChange>
          </w:tcPr>
          <w:p w14:paraId="7ED53957" w14:textId="77777777" w:rsidR="0053509D" w:rsidRPr="006C5F8E" w:rsidRDefault="0053509D" w:rsidP="0053509D">
            <w:pPr>
              <w:widowControl w:val="0"/>
              <w:autoSpaceDE w:val="0"/>
              <w:autoSpaceDN w:val="0"/>
              <w:rPr>
                <w:rFonts w:ascii="Arial" w:eastAsia="Arial" w:hAnsi="Arial" w:cs="Arial"/>
                <w:lang w:val="en-US" w:eastAsia="en-US"/>
              </w:rPr>
            </w:pPr>
          </w:p>
        </w:tc>
        <w:tc>
          <w:tcPr>
            <w:tcW w:w="7508" w:type="dxa"/>
            <w:tcPrChange w:id="781" w:author="Catherina Dhooge" w:date="2018-10-31T15:56:00Z">
              <w:tcPr>
                <w:tcW w:w="6522" w:type="dxa"/>
                <w:gridSpan w:val="2"/>
              </w:tcPr>
            </w:tcPrChange>
          </w:tcPr>
          <w:p w14:paraId="5505B118" w14:textId="1AA62514" w:rsidR="0053509D" w:rsidRPr="006C5F8E" w:rsidRDefault="0053509D" w:rsidP="0053509D">
            <w:pPr>
              <w:widowControl w:val="0"/>
              <w:autoSpaceDE w:val="0"/>
              <w:autoSpaceDN w:val="0"/>
              <w:spacing w:before="18"/>
              <w:ind w:left="35"/>
              <w:rPr>
                <w:rFonts w:ascii="Arial" w:eastAsia="Arial" w:hAnsi="Arial" w:cs="Arial"/>
                <w:sz w:val="20"/>
                <w:lang w:val="en-US" w:eastAsia="en-US"/>
              </w:rPr>
            </w:pPr>
            <w:r w:rsidRPr="00E45A61">
              <w:rPr>
                <w:rFonts w:ascii="Arial" w:eastAsia="Arial" w:hAnsi="Arial" w:cs="Arial"/>
                <w:sz w:val="20"/>
                <w:lang w:val="en-US" w:eastAsia="en-US"/>
              </w:rPr>
              <w:t xml:space="preserve">Or will it be </w:t>
            </w:r>
            <w:proofErr w:type="spellStart"/>
            <w:r w:rsidRPr="00E45A61">
              <w:rPr>
                <w:rFonts w:ascii="Arial" w:eastAsia="Arial" w:hAnsi="Arial" w:cs="Arial"/>
                <w:sz w:val="20"/>
                <w:lang w:val="en-US" w:eastAsia="en-US"/>
              </w:rPr>
              <w:t>anonymised</w:t>
            </w:r>
            <w:proofErr w:type="spellEnd"/>
            <w:r w:rsidRPr="00E45A61">
              <w:rPr>
                <w:rFonts w:ascii="Arial" w:eastAsia="Arial" w:hAnsi="Arial" w:cs="Arial"/>
                <w:sz w:val="20"/>
                <w:lang w:val="en-US" w:eastAsia="en-US"/>
              </w:rPr>
              <w:t xml:space="preserve"> and linked?</w:t>
            </w:r>
            <w:r w:rsidR="00BA06CA">
              <w:rPr>
                <w:rFonts w:ascii="Arial" w:eastAsia="Arial" w:hAnsi="Arial" w:cs="Arial"/>
                <w:sz w:val="20"/>
                <w:lang w:val="en-US" w:eastAsia="en-US"/>
              </w:rPr>
              <w:t xml:space="preserve"> / </w:t>
            </w:r>
            <w:r w:rsidR="00BA06CA" w:rsidRPr="006A3E57">
              <w:rPr>
                <w:rFonts w:ascii="Arial" w:eastAsia="Arial" w:hAnsi="Arial" w:cs="Arial"/>
                <w:i/>
                <w:color w:val="0000FF"/>
                <w:sz w:val="20"/>
                <w:lang w:val="en-US" w:eastAsia="en-US"/>
                <w:rPrChange w:id="782" w:author="Catherina Dhooge" w:date="2018-10-31T15:56:00Z">
                  <w:rPr>
                    <w:rFonts w:ascii="Arial" w:eastAsia="Arial" w:hAnsi="Arial" w:cs="Arial"/>
                    <w:sz w:val="20"/>
                    <w:lang w:val="en-US" w:eastAsia="en-US"/>
                  </w:rPr>
                </w:rPrChange>
              </w:rPr>
              <w:t xml:space="preserve">¿O </w:t>
            </w:r>
            <w:proofErr w:type="spellStart"/>
            <w:r w:rsidR="00BA06CA" w:rsidRPr="006A3E57">
              <w:rPr>
                <w:rFonts w:ascii="Arial" w:eastAsia="Arial" w:hAnsi="Arial" w:cs="Arial"/>
                <w:i/>
                <w:color w:val="0000FF"/>
                <w:sz w:val="20"/>
                <w:lang w:val="en-US" w:eastAsia="en-US"/>
                <w:rPrChange w:id="783" w:author="Catherina Dhooge" w:date="2018-10-31T15:56:00Z">
                  <w:rPr>
                    <w:rFonts w:ascii="Arial" w:eastAsia="Arial" w:hAnsi="Arial" w:cs="Arial"/>
                    <w:sz w:val="20"/>
                    <w:lang w:val="en-US" w:eastAsia="en-US"/>
                  </w:rPr>
                </w:rPrChange>
              </w:rPr>
              <w:t>será</w:t>
            </w:r>
            <w:proofErr w:type="spellEnd"/>
            <w:r w:rsidR="00BA06CA" w:rsidRPr="006A3E57">
              <w:rPr>
                <w:rFonts w:ascii="Arial" w:eastAsia="Arial" w:hAnsi="Arial" w:cs="Arial"/>
                <w:i/>
                <w:color w:val="0000FF"/>
                <w:sz w:val="20"/>
                <w:lang w:val="en-US" w:eastAsia="en-US"/>
                <w:rPrChange w:id="784" w:author="Catherina Dhooge" w:date="2018-10-31T15:56:00Z">
                  <w:rPr>
                    <w:rFonts w:ascii="Arial" w:eastAsia="Arial" w:hAnsi="Arial" w:cs="Arial"/>
                    <w:sz w:val="20"/>
                    <w:lang w:val="en-US" w:eastAsia="en-US"/>
                  </w:rPr>
                </w:rPrChange>
              </w:rPr>
              <w:t xml:space="preserve"> </w:t>
            </w:r>
            <w:proofErr w:type="spellStart"/>
            <w:r w:rsidR="00BA06CA" w:rsidRPr="006A3E57">
              <w:rPr>
                <w:rFonts w:ascii="Arial" w:eastAsia="Arial" w:hAnsi="Arial" w:cs="Arial"/>
                <w:i/>
                <w:color w:val="0000FF"/>
                <w:sz w:val="20"/>
                <w:lang w:val="en-US" w:eastAsia="en-US"/>
                <w:rPrChange w:id="785" w:author="Catherina Dhooge" w:date="2018-10-31T15:56:00Z">
                  <w:rPr>
                    <w:rFonts w:ascii="Arial" w:eastAsia="Arial" w:hAnsi="Arial" w:cs="Arial"/>
                    <w:sz w:val="20"/>
                    <w:lang w:val="en-US" w:eastAsia="en-US"/>
                  </w:rPr>
                </w:rPrChange>
              </w:rPr>
              <w:t>anonimizado</w:t>
            </w:r>
            <w:proofErr w:type="spellEnd"/>
            <w:r w:rsidR="00BA06CA" w:rsidRPr="006A3E57">
              <w:rPr>
                <w:rFonts w:ascii="Arial" w:eastAsia="Arial" w:hAnsi="Arial" w:cs="Arial"/>
                <w:i/>
                <w:color w:val="0000FF"/>
                <w:sz w:val="20"/>
                <w:lang w:val="en-US" w:eastAsia="en-US"/>
                <w:rPrChange w:id="786" w:author="Catherina Dhooge" w:date="2018-10-31T15:56:00Z">
                  <w:rPr>
                    <w:rFonts w:ascii="Arial" w:eastAsia="Arial" w:hAnsi="Arial" w:cs="Arial"/>
                    <w:sz w:val="20"/>
                    <w:lang w:val="en-US" w:eastAsia="en-US"/>
                  </w:rPr>
                </w:rPrChange>
              </w:rPr>
              <w:t xml:space="preserve"> y </w:t>
            </w:r>
            <w:proofErr w:type="spellStart"/>
            <w:r w:rsidR="00BA06CA" w:rsidRPr="006A3E57">
              <w:rPr>
                <w:rFonts w:ascii="Arial" w:eastAsia="Arial" w:hAnsi="Arial" w:cs="Arial"/>
                <w:i/>
                <w:color w:val="0000FF"/>
                <w:sz w:val="20"/>
                <w:lang w:val="en-US" w:eastAsia="en-US"/>
                <w:rPrChange w:id="787" w:author="Catherina Dhooge" w:date="2018-10-31T15:56:00Z">
                  <w:rPr>
                    <w:rFonts w:ascii="Arial" w:eastAsia="Arial" w:hAnsi="Arial" w:cs="Arial"/>
                    <w:sz w:val="20"/>
                    <w:lang w:val="en-US" w:eastAsia="en-US"/>
                  </w:rPr>
                </w:rPrChange>
              </w:rPr>
              <w:t>vinculado</w:t>
            </w:r>
            <w:proofErr w:type="spellEnd"/>
            <w:r w:rsidR="00BA06CA" w:rsidRPr="006A3E57">
              <w:rPr>
                <w:rFonts w:ascii="Arial" w:eastAsia="Arial" w:hAnsi="Arial" w:cs="Arial"/>
                <w:i/>
                <w:color w:val="0000FF"/>
                <w:sz w:val="20"/>
                <w:lang w:val="en-US" w:eastAsia="en-US"/>
                <w:rPrChange w:id="788" w:author="Catherina Dhooge" w:date="2018-10-31T15:56:00Z">
                  <w:rPr>
                    <w:rFonts w:ascii="Arial" w:eastAsia="Arial" w:hAnsi="Arial" w:cs="Arial"/>
                    <w:sz w:val="20"/>
                    <w:lang w:val="en-US" w:eastAsia="en-US"/>
                  </w:rPr>
                </w:rPrChange>
              </w:rPr>
              <w:t>?</w:t>
            </w:r>
          </w:p>
        </w:tc>
        <w:tc>
          <w:tcPr>
            <w:tcW w:w="1538" w:type="dxa"/>
            <w:tcPrChange w:id="789" w:author="Catherina Dhooge" w:date="2018-10-31T15:56:00Z">
              <w:tcPr>
                <w:tcW w:w="1538" w:type="dxa"/>
                <w:gridSpan w:val="2"/>
              </w:tcPr>
            </w:tcPrChange>
          </w:tcPr>
          <w:p w14:paraId="5667D489" w14:textId="2F80BF8F" w:rsidR="0053509D" w:rsidRPr="006C5F8E" w:rsidRDefault="0053509D" w:rsidP="0053509D">
            <w:pPr>
              <w:widowControl w:val="0"/>
              <w:autoSpaceDE w:val="0"/>
              <w:autoSpaceDN w:val="0"/>
              <w:spacing w:before="18"/>
              <w:ind w:left="34"/>
              <w:rPr>
                <w:rFonts w:ascii="Arial" w:eastAsia="Arial" w:hAnsi="Arial" w:cs="Arial"/>
                <w:sz w:val="20"/>
                <w:lang w:val="en-US" w:eastAsia="en-US"/>
              </w:rPr>
            </w:pPr>
            <w:r w:rsidRPr="00573C36">
              <w:rPr>
                <w:rFonts w:ascii="Arial" w:eastAsia="Arial" w:hAnsi="Arial" w:cs="Arial"/>
                <w:sz w:val="20"/>
                <w:lang w:val="en-US" w:eastAsia="en-US"/>
              </w:rPr>
              <w:t>Yes/No</w:t>
            </w:r>
            <w:r w:rsidR="00BA06CA">
              <w:rPr>
                <w:rFonts w:ascii="Arial" w:eastAsia="Arial" w:hAnsi="Arial" w:cs="Arial"/>
                <w:sz w:val="20"/>
                <w:lang w:val="en-US" w:eastAsia="en-US"/>
              </w:rPr>
              <w:t xml:space="preserve"> </w:t>
            </w:r>
            <w:proofErr w:type="spellStart"/>
            <w:r w:rsidR="00BA06CA" w:rsidRPr="006A3E57">
              <w:rPr>
                <w:rFonts w:ascii="Arial" w:eastAsia="Arial" w:hAnsi="Arial" w:cs="Arial"/>
                <w:i/>
                <w:color w:val="0000FF"/>
                <w:sz w:val="20"/>
                <w:lang w:val="en-US" w:eastAsia="en-US"/>
                <w:rPrChange w:id="790" w:author="Catherina Dhooge" w:date="2018-10-31T15:56:00Z">
                  <w:rPr>
                    <w:rFonts w:ascii="Arial" w:eastAsia="Arial" w:hAnsi="Arial" w:cs="Arial"/>
                    <w:sz w:val="20"/>
                    <w:lang w:val="en-US" w:eastAsia="en-US"/>
                  </w:rPr>
                </w:rPrChange>
              </w:rPr>
              <w:t>Sí</w:t>
            </w:r>
            <w:proofErr w:type="spellEnd"/>
            <w:r w:rsidR="00BA06CA" w:rsidRPr="006A3E57">
              <w:rPr>
                <w:rFonts w:ascii="Arial" w:eastAsia="Arial" w:hAnsi="Arial" w:cs="Arial"/>
                <w:i/>
                <w:color w:val="0000FF"/>
                <w:sz w:val="20"/>
                <w:lang w:val="en-US" w:eastAsia="en-US"/>
                <w:rPrChange w:id="791" w:author="Catherina Dhooge" w:date="2018-10-31T15:56:00Z">
                  <w:rPr>
                    <w:rFonts w:ascii="Arial" w:eastAsia="Arial" w:hAnsi="Arial" w:cs="Arial"/>
                    <w:sz w:val="20"/>
                    <w:lang w:val="en-US" w:eastAsia="en-US"/>
                  </w:rPr>
                </w:rPrChange>
              </w:rPr>
              <w:t>/No</w:t>
            </w:r>
          </w:p>
        </w:tc>
      </w:tr>
      <w:tr w:rsidR="0053509D" w:rsidRPr="006C5F8E" w14:paraId="3C35279B" w14:textId="77777777" w:rsidTr="006A3E57">
        <w:trPr>
          <w:trHeight w:hRule="exact" w:val="533"/>
          <w:trPrChange w:id="792" w:author="Catherina Dhooge" w:date="2018-10-31T15:56:00Z">
            <w:trPr>
              <w:trHeight w:hRule="exact" w:val="533"/>
            </w:trPr>
          </w:trPrChange>
        </w:trPr>
        <w:tc>
          <w:tcPr>
            <w:tcW w:w="20" w:type="dxa"/>
            <w:vMerge/>
            <w:tcBorders>
              <w:left w:val="nil"/>
            </w:tcBorders>
            <w:tcPrChange w:id="793" w:author="Catherina Dhooge" w:date="2018-10-31T15:56:00Z">
              <w:tcPr>
                <w:tcW w:w="1001" w:type="dxa"/>
                <w:gridSpan w:val="2"/>
                <w:vMerge/>
                <w:tcBorders>
                  <w:left w:val="nil"/>
                </w:tcBorders>
              </w:tcPr>
            </w:tcPrChange>
          </w:tcPr>
          <w:p w14:paraId="46306A2B" w14:textId="77777777" w:rsidR="0053509D" w:rsidRPr="006C5F8E" w:rsidRDefault="0053509D" w:rsidP="0053509D">
            <w:pPr>
              <w:widowControl w:val="0"/>
              <w:autoSpaceDE w:val="0"/>
              <w:autoSpaceDN w:val="0"/>
              <w:rPr>
                <w:rFonts w:ascii="Arial" w:eastAsia="Arial" w:hAnsi="Arial" w:cs="Arial"/>
                <w:lang w:val="en-US" w:eastAsia="en-US"/>
              </w:rPr>
            </w:pPr>
          </w:p>
        </w:tc>
        <w:tc>
          <w:tcPr>
            <w:tcW w:w="7508" w:type="dxa"/>
            <w:tcPrChange w:id="794" w:author="Catherina Dhooge" w:date="2018-10-31T15:56:00Z">
              <w:tcPr>
                <w:tcW w:w="6522" w:type="dxa"/>
                <w:gridSpan w:val="2"/>
              </w:tcPr>
            </w:tcPrChange>
          </w:tcPr>
          <w:p w14:paraId="4A65CAC3" w14:textId="77BC7F58" w:rsidR="0053509D" w:rsidRPr="00F21BE9" w:rsidRDefault="0053509D" w:rsidP="0053509D">
            <w:pPr>
              <w:widowControl w:val="0"/>
              <w:autoSpaceDE w:val="0"/>
              <w:autoSpaceDN w:val="0"/>
              <w:spacing w:before="18"/>
              <w:ind w:left="35"/>
              <w:rPr>
                <w:rFonts w:ascii="Arial" w:eastAsia="Arial" w:hAnsi="Arial" w:cs="Arial"/>
                <w:sz w:val="20"/>
                <w:lang w:val="es-AR" w:eastAsia="en-US"/>
              </w:rPr>
            </w:pPr>
            <w:proofErr w:type="spellStart"/>
            <w:r w:rsidRPr="00F21BE9">
              <w:rPr>
                <w:rFonts w:ascii="Arial" w:eastAsia="Arial" w:hAnsi="Arial" w:cs="Arial"/>
                <w:sz w:val="20"/>
                <w:lang w:val="es-AR" w:eastAsia="en-US"/>
              </w:rPr>
              <w:t>Will</w:t>
            </w:r>
            <w:proofErr w:type="spellEnd"/>
            <w:r w:rsidRPr="00F21BE9">
              <w:rPr>
                <w:rFonts w:ascii="Arial" w:eastAsia="Arial" w:hAnsi="Arial" w:cs="Arial"/>
                <w:sz w:val="20"/>
                <w:lang w:val="es-AR" w:eastAsia="en-US"/>
              </w:rPr>
              <w:t xml:space="preserve"> </w:t>
            </w:r>
            <w:proofErr w:type="spellStart"/>
            <w:r w:rsidRPr="00F21BE9">
              <w:rPr>
                <w:rFonts w:ascii="Arial" w:eastAsia="Arial" w:hAnsi="Arial" w:cs="Arial"/>
                <w:sz w:val="20"/>
                <w:lang w:val="es-AR" w:eastAsia="en-US"/>
              </w:rPr>
              <w:t>the</w:t>
            </w:r>
            <w:proofErr w:type="spellEnd"/>
            <w:r w:rsidRPr="00F21BE9">
              <w:rPr>
                <w:rFonts w:ascii="Arial" w:eastAsia="Arial" w:hAnsi="Arial" w:cs="Arial"/>
                <w:sz w:val="20"/>
                <w:lang w:val="es-AR" w:eastAsia="en-US"/>
              </w:rPr>
              <w:t xml:space="preserve"> </w:t>
            </w:r>
            <w:proofErr w:type="spellStart"/>
            <w:r w:rsidRPr="00F21BE9">
              <w:rPr>
                <w:rFonts w:ascii="Arial" w:eastAsia="Arial" w:hAnsi="Arial" w:cs="Arial"/>
                <w:sz w:val="20"/>
                <w:lang w:val="es-AR" w:eastAsia="en-US"/>
              </w:rPr>
              <w:t>research</w:t>
            </w:r>
            <w:proofErr w:type="spellEnd"/>
            <w:r w:rsidRPr="00F21BE9">
              <w:rPr>
                <w:rFonts w:ascii="Arial" w:eastAsia="Arial" w:hAnsi="Arial" w:cs="Arial"/>
                <w:sz w:val="20"/>
                <w:lang w:val="es-AR" w:eastAsia="en-US"/>
              </w:rPr>
              <w:t xml:space="preserve"> </w:t>
            </w:r>
            <w:proofErr w:type="spellStart"/>
            <w:r w:rsidRPr="00F21BE9">
              <w:rPr>
                <w:rFonts w:ascii="Arial" w:eastAsia="Arial" w:hAnsi="Arial" w:cs="Arial"/>
                <w:sz w:val="20"/>
                <w:lang w:val="es-AR" w:eastAsia="en-US"/>
              </w:rPr>
              <w:t>participants</w:t>
            </w:r>
            <w:proofErr w:type="spellEnd"/>
            <w:r w:rsidRPr="00F21BE9">
              <w:rPr>
                <w:rFonts w:ascii="Arial" w:eastAsia="Arial" w:hAnsi="Arial" w:cs="Arial"/>
                <w:sz w:val="20"/>
                <w:lang w:val="es-AR" w:eastAsia="en-US"/>
              </w:rPr>
              <w:t xml:space="preserve"> be </w:t>
            </w:r>
            <w:proofErr w:type="spellStart"/>
            <w:r w:rsidRPr="00F21BE9">
              <w:rPr>
                <w:rFonts w:ascii="Arial" w:eastAsia="Arial" w:hAnsi="Arial" w:cs="Arial"/>
                <w:sz w:val="20"/>
                <w:lang w:val="es-AR" w:eastAsia="en-US"/>
              </w:rPr>
              <w:t>identifiable</w:t>
            </w:r>
            <w:proofErr w:type="spellEnd"/>
            <w:r w:rsidRPr="00F21BE9">
              <w:rPr>
                <w:rFonts w:ascii="Arial" w:eastAsia="Arial" w:hAnsi="Arial" w:cs="Arial"/>
                <w:sz w:val="20"/>
                <w:lang w:val="es-AR" w:eastAsia="en-US"/>
              </w:rPr>
              <w:t>?</w:t>
            </w:r>
            <w:r w:rsidR="00BA06CA" w:rsidRPr="00F21BE9">
              <w:rPr>
                <w:rFonts w:ascii="Arial" w:eastAsia="Arial" w:hAnsi="Arial" w:cs="Arial"/>
                <w:sz w:val="20"/>
                <w:lang w:val="es-AR" w:eastAsia="en-US"/>
              </w:rPr>
              <w:t xml:space="preserve"> / </w:t>
            </w:r>
            <w:r w:rsidR="00BA06CA" w:rsidRPr="006A3E57">
              <w:rPr>
                <w:rFonts w:ascii="Arial" w:eastAsia="Arial" w:hAnsi="Arial" w:cs="Arial"/>
                <w:i/>
                <w:color w:val="0000FF"/>
                <w:sz w:val="20"/>
                <w:lang w:val="es-AR" w:eastAsia="en-US"/>
                <w:rPrChange w:id="795" w:author="Catherina Dhooge" w:date="2018-10-31T15:56:00Z">
                  <w:rPr>
                    <w:rFonts w:ascii="Arial" w:eastAsia="Arial" w:hAnsi="Arial" w:cs="Arial"/>
                    <w:sz w:val="20"/>
                    <w:lang w:val="es-AR" w:eastAsia="en-US"/>
                  </w:rPr>
                </w:rPrChange>
              </w:rPr>
              <w:t>¿Serán identificables los participantes de la investigación?</w:t>
            </w:r>
          </w:p>
        </w:tc>
        <w:tc>
          <w:tcPr>
            <w:tcW w:w="1538" w:type="dxa"/>
            <w:tcPrChange w:id="796" w:author="Catherina Dhooge" w:date="2018-10-31T15:56:00Z">
              <w:tcPr>
                <w:tcW w:w="1538" w:type="dxa"/>
                <w:gridSpan w:val="2"/>
              </w:tcPr>
            </w:tcPrChange>
          </w:tcPr>
          <w:p w14:paraId="3E207E32" w14:textId="62C40CC9" w:rsidR="0053509D" w:rsidRPr="006C5F8E" w:rsidRDefault="0053509D" w:rsidP="0053509D">
            <w:pPr>
              <w:widowControl w:val="0"/>
              <w:autoSpaceDE w:val="0"/>
              <w:autoSpaceDN w:val="0"/>
              <w:spacing w:before="18"/>
              <w:ind w:left="34"/>
              <w:rPr>
                <w:rFonts w:ascii="Arial" w:eastAsia="Arial" w:hAnsi="Arial" w:cs="Arial"/>
                <w:sz w:val="20"/>
                <w:lang w:val="en-US" w:eastAsia="en-US"/>
              </w:rPr>
            </w:pPr>
            <w:r w:rsidRPr="00573C36">
              <w:rPr>
                <w:rFonts w:ascii="Arial" w:eastAsia="Arial" w:hAnsi="Arial" w:cs="Arial"/>
                <w:sz w:val="20"/>
                <w:lang w:val="en-US" w:eastAsia="en-US"/>
              </w:rPr>
              <w:t>Yes/No</w:t>
            </w:r>
            <w:r w:rsidR="00BA06CA">
              <w:rPr>
                <w:rFonts w:ascii="Arial" w:eastAsia="Arial" w:hAnsi="Arial" w:cs="Arial"/>
                <w:sz w:val="20"/>
                <w:lang w:val="en-US" w:eastAsia="en-US"/>
              </w:rPr>
              <w:t xml:space="preserve"> </w:t>
            </w:r>
            <w:proofErr w:type="spellStart"/>
            <w:r w:rsidR="00BA06CA" w:rsidRPr="006A3E57">
              <w:rPr>
                <w:rFonts w:ascii="Arial" w:eastAsia="Arial" w:hAnsi="Arial" w:cs="Arial"/>
                <w:i/>
                <w:color w:val="0000FF"/>
                <w:sz w:val="20"/>
                <w:lang w:val="en-US" w:eastAsia="en-US"/>
                <w:rPrChange w:id="797" w:author="Catherina Dhooge" w:date="2018-10-31T15:56:00Z">
                  <w:rPr>
                    <w:rFonts w:ascii="Arial" w:eastAsia="Arial" w:hAnsi="Arial" w:cs="Arial"/>
                    <w:sz w:val="20"/>
                    <w:lang w:val="en-US" w:eastAsia="en-US"/>
                  </w:rPr>
                </w:rPrChange>
              </w:rPr>
              <w:t>Sí</w:t>
            </w:r>
            <w:proofErr w:type="spellEnd"/>
            <w:r w:rsidR="00BA06CA" w:rsidRPr="006A3E57">
              <w:rPr>
                <w:rFonts w:ascii="Arial" w:eastAsia="Arial" w:hAnsi="Arial" w:cs="Arial"/>
                <w:i/>
                <w:color w:val="0000FF"/>
                <w:sz w:val="20"/>
                <w:lang w:val="en-US" w:eastAsia="en-US"/>
                <w:rPrChange w:id="798" w:author="Catherina Dhooge" w:date="2018-10-31T15:56:00Z">
                  <w:rPr>
                    <w:rFonts w:ascii="Arial" w:eastAsia="Arial" w:hAnsi="Arial" w:cs="Arial"/>
                    <w:sz w:val="20"/>
                    <w:lang w:val="en-US" w:eastAsia="en-US"/>
                  </w:rPr>
                </w:rPrChange>
              </w:rPr>
              <w:t>/No</w:t>
            </w:r>
          </w:p>
        </w:tc>
      </w:tr>
      <w:tr w:rsidR="0053509D" w:rsidRPr="00460D44" w14:paraId="6E506A9D" w14:textId="77777777" w:rsidTr="006A3E57">
        <w:trPr>
          <w:trHeight w:hRule="exact" w:val="555"/>
          <w:trPrChange w:id="799" w:author="Catherina Dhooge" w:date="2018-10-31T15:56:00Z">
            <w:trPr>
              <w:trHeight w:hRule="exact" w:val="555"/>
            </w:trPr>
          </w:trPrChange>
        </w:trPr>
        <w:tc>
          <w:tcPr>
            <w:tcW w:w="9066" w:type="dxa"/>
            <w:gridSpan w:val="3"/>
            <w:tcPrChange w:id="800" w:author="Catherina Dhooge" w:date="2018-10-31T15:56:00Z">
              <w:tcPr>
                <w:tcW w:w="9061" w:type="dxa"/>
                <w:gridSpan w:val="6"/>
              </w:tcPr>
            </w:tcPrChange>
          </w:tcPr>
          <w:p w14:paraId="5E3D3CC0" w14:textId="51CDE65A" w:rsidR="0053509D" w:rsidRPr="00F21BE9" w:rsidRDefault="0053509D" w:rsidP="0053509D">
            <w:pPr>
              <w:widowControl w:val="0"/>
              <w:autoSpaceDE w:val="0"/>
              <w:autoSpaceDN w:val="0"/>
              <w:spacing w:line="221" w:lineRule="exact"/>
              <w:ind w:left="35"/>
              <w:rPr>
                <w:rFonts w:ascii="Arial" w:eastAsia="Arial" w:hAnsi="Arial" w:cs="Arial"/>
                <w:sz w:val="20"/>
                <w:lang w:eastAsia="en-US"/>
              </w:rPr>
            </w:pPr>
            <w:proofErr w:type="spellStart"/>
            <w:r w:rsidRPr="00F21BE9">
              <w:rPr>
                <w:rFonts w:ascii="Arial" w:eastAsia="Arial" w:hAnsi="Arial" w:cs="Arial"/>
                <w:sz w:val="20"/>
                <w:lang w:eastAsia="en-US"/>
              </w:rPr>
              <w:t>Please</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provide</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details</w:t>
            </w:r>
            <w:proofErr w:type="spellEnd"/>
            <w:r w:rsidRPr="00F21BE9">
              <w:rPr>
                <w:rFonts w:ascii="Arial" w:eastAsia="Arial" w:hAnsi="Arial" w:cs="Arial"/>
                <w:sz w:val="20"/>
                <w:lang w:eastAsia="en-US"/>
              </w:rPr>
              <w:t xml:space="preserve"> of </w:t>
            </w:r>
            <w:proofErr w:type="spellStart"/>
            <w:r w:rsidRPr="00F21BE9">
              <w:rPr>
                <w:rFonts w:ascii="Arial" w:eastAsia="Arial" w:hAnsi="Arial" w:cs="Arial"/>
                <w:sz w:val="20"/>
                <w:lang w:eastAsia="en-US"/>
              </w:rPr>
              <w:t>any</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areas</w:t>
            </w:r>
            <w:proofErr w:type="spellEnd"/>
            <w:r w:rsidRPr="00F21BE9">
              <w:rPr>
                <w:rFonts w:ascii="Arial" w:eastAsia="Arial" w:hAnsi="Arial" w:cs="Arial"/>
                <w:sz w:val="20"/>
                <w:lang w:eastAsia="en-US"/>
              </w:rPr>
              <w:t xml:space="preserve"> of </w:t>
            </w:r>
            <w:proofErr w:type="spellStart"/>
            <w:r w:rsidRPr="00F21BE9">
              <w:rPr>
                <w:rFonts w:ascii="Arial" w:eastAsia="Arial" w:hAnsi="Arial" w:cs="Arial"/>
                <w:sz w:val="20"/>
                <w:lang w:eastAsia="en-US"/>
              </w:rPr>
              <w:t>substantial</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or</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moderate</w:t>
            </w:r>
            <w:proofErr w:type="spellEnd"/>
            <w:r w:rsidRPr="00F21BE9">
              <w:rPr>
                <w:rFonts w:ascii="Arial" w:eastAsia="Arial" w:hAnsi="Arial" w:cs="Arial"/>
                <w:sz w:val="20"/>
                <w:lang w:eastAsia="en-US"/>
              </w:rPr>
              <w:t xml:space="preserve"> </w:t>
            </w:r>
            <w:proofErr w:type="spellStart"/>
            <w:r w:rsidRPr="00F21BE9">
              <w:rPr>
                <w:rFonts w:ascii="Arial" w:eastAsia="Arial" w:hAnsi="Arial" w:cs="Arial"/>
                <w:sz w:val="20"/>
                <w:lang w:eastAsia="en-US"/>
              </w:rPr>
              <w:t>severity</w:t>
            </w:r>
            <w:proofErr w:type="spellEnd"/>
            <w:r w:rsidRPr="00F21BE9">
              <w:rPr>
                <w:rFonts w:ascii="Arial" w:eastAsia="Arial" w:hAnsi="Arial" w:cs="Arial"/>
                <w:sz w:val="20"/>
                <w:lang w:eastAsia="en-US"/>
              </w:rPr>
              <w:t>:</w:t>
            </w:r>
            <w:r w:rsidR="001867DE" w:rsidRPr="00F21BE9">
              <w:rPr>
                <w:rFonts w:ascii="Arial" w:eastAsia="Arial" w:hAnsi="Arial" w:cs="Arial"/>
                <w:sz w:val="20"/>
                <w:lang w:eastAsia="en-US"/>
              </w:rPr>
              <w:t xml:space="preserve"> / </w:t>
            </w:r>
            <w:r w:rsidR="001867DE" w:rsidRPr="006A3E57">
              <w:rPr>
                <w:rFonts w:ascii="Arial" w:eastAsia="Arial" w:hAnsi="Arial" w:cs="Arial"/>
                <w:i/>
                <w:color w:val="0000FF"/>
                <w:sz w:val="20"/>
                <w:lang w:eastAsia="en-US"/>
                <w:rPrChange w:id="801" w:author="Catherina Dhooge" w:date="2018-10-31T15:56:00Z">
                  <w:rPr>
                    <w:rFonts w:ascii="Arial" w:eastAsia="Arial" w:hAnsi="Arial" w:cs="Arial"/>
                    <w:sz w:val="20"/>
                    <w:lang w:eastAsia="en-US"/>
                  </w:rPr>
                </w:rPrChange>
              </w:rPr>
              <w:t>Por favor proporcione detalles de cualquier área de severidad sustancial o moderada:</w:t>
            </w:r>
          </w:p>
        </w:tc>
      </w:tr>
      <w:tr w:rsidR="0053509D" w:rsidRPr="00460D44" w14:paraId="717D20ED" w14:textId="77777777" w:rsidTr="006A3E57">
        <w:trPr>
          <w:trHeight w:hRule="exact" w:val="302"/>
          <w:trPrChange w:id="802" w:author="Catherina Dhooge" w:date="2018-10-31T15:56:00Z">
            <w:trPr>
              <w:trHeight w:hRule="exact" w:val="302"/>
            </w:trPr>
          </w:trPrChange>
        </w:trPr>
        <w:tc>
          <w:tcPr>
            <w:tcW w:w="9066" w:type="dxa"/>
            <w:gridSpan w:val="3"/>
            <w:tcPrChange w:id="803" w:author="Catherina Dhooge" w:date="2018-10-31T15:56:00Z">
              <w:tcPr>
                <w:tcW w:w="9061" w:type="dxa"/>
                <w:gridSpan w:val="6"/>
              </w:tcPr>
            </w:tcPrChange>
          </w:tcPr>
          <w:p w14:paraId="1E16F336" w14:textId="77777777" w:rsidR="0053509D" w:rsidRPr="00F21BE9" w:rsidRDefault="0053509D" w:rsidP="0053509D">
            <w:pPr>
              <w:widowControl w:val="0"/>
              <w:autoSpaceDE w:val="0"/>
              <w:autoSpaceDN w:val="0"/>
              <w:rPr>
                <w:rFonts w:ascii="Arial" w:eastAsia="Arial" w:hAnsi="Arial" w:cs="Arial"/>
                <w:lang w:eastAsia="en-US"/>
              </w:rPr>
            </w:pPr>
          </w:p>
        </w:tc>
      </w:tr>
    </w:tbl>
    <w:p w14:paraId="68651AC8" w14:textId="73E70FFE" w:rsidR="006C5F8E" w:rsidRPr="00F21BE9" w:rsidRDefault="006C5F8E" w:rsidP="006C5F8E">
      <w:pPr>
        <w:widowControl w:val="0"/>
        <w:autoSpaceDE w:val="0"/>
        <w:autoSpaceDN w:val="0"/>
        <w:spacing w:before="5"/>
        <w:rPr>
          <w:rFonts w:ascii="Arial" w:eastAsia="Arial" w:hAnsi="Arial" w:cs="Arial"/>
          <w:b/>
          <w:sz w:val="21"/>
          <w:szCs w:val="20"/>
          <w:lang w:eastAsia="en-US"/>
        </w:rPr>
      </w:pPr>
    </w:p>
    <w:sectPr w:rsidR="006C5F8E" w:rsidRPr="00F21BE9" w:rsidSect="000F41A3">
      <w:headerReference w:type="even" r:id="rId9"/>
      <w:headerReference w:type="default" r:id="rId10"/>
      <w:footerReference w:type="default" r:id="rId11"/>
      <w:headerReference w:type="first" r:id="rId12"/>
      <w:pgSz w:w="11906" w:h="16838"/>
      <w:pgMar w:top="1985" w:right="720" w:bottom="720" w:left="720" w:header="708" w:footer="708" w:gutter="0"/>
      <w:cols w:space="708"/>
      <w:rtlGutter/>
      <w:docGrid w:linePitch="360"/>
      <w:sectPrChange w:id="804" w:author="Catherina Dhooge" w:date="2018-10-31T15:46:00Z">
        <w:sectPr w:rsidR="006C5F8E" w:rsidRPr="00F21BE9" w:rsidSect="000F41A3">
          <w:pgMar w:top="720" w:right="720" w:bottom="720" w:left="720" w:header="708" w:footer="708" w:gutter="0"/>
        </w:sectPr>
      </w:sectPrChang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35BDA" w16cid:durableId="1ED18219"/>
  <w16cid:commentId w16cid:paraId="6937705E" w16cid:durableId="1ED181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2A353" w14:textId="77777777" w:rsidR="00C3456C" w:rsidRDefault="00C3456C" w:rsidP="00A264B3">
      <w:r>
        <w:separator/>
      </w:r>
    </w:p>
  </w:endnote>
  <w:endnote w:type="continuationSeparator" w:id="0">
    <w:p w14:paraId="74E96A98" w14:textId="77777777" w:rsidR="00C3456C" w:rsidRDefault="00C3456C" w:rsidP="00A2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EC031" w14:textId="77777777" w:rsidR="00C3456C" w:rsidRPr="00A264B3" w:rsidRDefault="00C3456C" w:rsidP="00055153">
    <w:pPr>
      <w:pStyle w:val="Encabezado"/>
      <w:tabs>
        <w:tab w:val="left" w:pos="1440"/>
      </w:tabs>
      <w:jc w:val="center"/>
      <w:rPr>
        <w:rFonts w:ascii="Arial" w:hAnsi="Arial" w:cs="Arial"/>
        <w:bCs/>
        <w:sz w:val="18"/>
        <w:szCs w:val="18"/>
        <w:lang w:val="es-ES_tradnl"/>
      </w:rPr>
    </w:pPr>
    <w:r>
      <w:tab/>
    </w:r>
  </w:p>
  <w:p w14:paraId="03F16315" w14:textId="6172E8DE" w:rsidR="00C3456C" w:rsidRPr="00A264C6" w:rsidRDefault="00C3456C" w:rsidP="001108B0">
    <w:pPr>
      <w:pStyle w:val="Encabezado"/>
      <w:tabs>
        <w:tab w:val="left" w:pos="1440"/>
      </w:tabs>
      <w:jc w:val="center"/>
      <w:rPr>
        <w:rFonts w:ascii="Arial" w:hAnsi="Arial" w:cs="Arial"/>
        <w:bCs/>
        <w:sz w:val="16"/>
        <w:szCs w:val="16"/>
        <w:lang w:val="en-US"/>
      </w:rPr>
    </w:pPr>
    <w:r w:rsidRPr="00A264C6">
      <w:rPr>
        <w:rFonts w:ascii="Arial" w:hAnsi="Arial" w:cs="Arial"/>
        <w:bCs/>
        <w:sz w:val="16"/>
        <w:szCs w:val="16"/>
        <w:lang w:val="en-US"/>
      </w:rPr>
      <w:t xml:space="preserve">                                                                                                          </w:t>
    </w:r>
  </w:p>
  <w:p w14:paraId="5E72D50C" w14:textId="77777777" w:rsidR="00C3456C" w:rsidRPr="00A264C6" w:rsidRDefault="00C3456C" w:rsidP="00055153">
    <w:pPr>
      <w:pStyle w:val="Piedepgina"/>
      <w:tabs>
        <w:tab w:val="clear" w:pos="4252"/>
        <w:tab w:val="clear" w:pos="8504"/>
        <w:tab w:val="left" w:pos="372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06610" w14:textId="77777777" w:rsidR="00C3456C" w:rsidRDefault="00C3456C" w:rsidP="00A264B3">
      <w:r>
        <w:separator/>
      </w:r>
    </w:p>
  </w:footnote>
  <w:footnote w:type="continuationSeparator" w:id="0">
    <w:p w14:paraId="7520B6D1" w14:textId="77777777" w:rsidR="00C3456C" w:rsidRDefault="00C3456C" w:rsidP="00A26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BD58" w14:textId="77777777" w:rsidR="00C3456C" w:rsidRDefault="00C3456C">
    <w:pPr>
      <w:pStyle w:val="Encabezado"/>
    </w:pPr>
    <w:r>
      <w:rPr>
        <w:noProof/>
      </w:rPr>
      <w:pict w14:anchorId="047AF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45876" o:spid="_x0000_s2051" type="#_x0000_t136" alt="" style="position:absolute;margin-left:0;margin-top:0;width:527pt;height:210.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53635" w14:textId="77777777" w:rsidR="00C3456C" w:rsidRPr="00055153" w:rsidRDefault="00C3456C" w:rsidP="00055153">
    <w:pPr>
      <w:pStyle w:val="Encabezado"/>
      <w:tabs>
        <w:tab w:val="left" w:pos="1440"/>
      </w:tabs>
      <w:rPr>
        <w:rFonts w:ascii="Arial" w:hAnsi="Arial" w:cs="Arial"/>
        <w:b/>
        <w:bCs/>
        <w:sz w:val="18"/>
        <w:szCs w:val="18"/>
        <w:lang w:val="es-ES_tradnl"/>
      </w:rPr>
    </w:pPr>
    <w:r>
      <w:rPr>
        <w:noProof/>
      </w:rPr>
      <w:pict w14:anchorId="4C0B5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45877" o:spid="_x0000_s2050" type="#_x0000_t136" alt="" style="position:absolute;margin-left:0;margin-top:0;width:527pt;height:210.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Pr>
        <w:noProof/>
        <w:lang w:val="es-AR" w:eastAsia="es-AR"/>
      </w:rPr>
      <w:t xml:space="preserve">          </w:t>
    </w:r>
    <w:r>
      <w:rPr>
        <w:noProof/>
        <w:lang w:val="es-AR" w:eastAsia="es-AR"/>
      </w:rPr>
      <w:drawing>
        <wp:inline distT="0" distB="0" distL="0" distR="0" wp14:anchorId="024CB44D" wp14:editId="53ADA665">
          <wp:extent cx="1995695" cy="752475"/>
          <wp:effectExtent l="0" t="0" r="5080" b="0"/>
          <wp:docPr id="9" name="Imagen 9" descr="Resultado de imagen para bb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bbs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695" cy="752475"/>
                  </a:xfrm>
                  <a:prstGeom prst="rect">
                    <a:avLst/>
                  </a:prstGeom>
                  <a:noFill/>
                  <a:ln>
                    <a:noFill/>
                  </a:ln>
                </pic:spPr>
              </pic:pic>
            </a:graphicData>
          </a:graphic>
        </wp:inline>
      </w:drawing>
    </w:r>
    <w:r>
      <w:rPr>
        <w:noProof/>
        <w:lang w:val="es-AR" w:eastAsia="es-AR"/>
      </w:rPr>
      <w:t xml:space="preserve">                                           </w:t>
    </w:r>
    <w:r>
      <w:rPr>
        <w:noProof/>
        <w:lang w:val="es-AR" w:eastAsia="es-AR"/>
      </w:rPr>
      <w:drawing>
        <wp:inline distT="0" distB="0" distL="0" distR="0" wp14:anchorId="47D541EA" wp14:editId="5B4E9AF4">
          <wp:extent cx="1466849" cy="733425"/>
          <wp:effectExtent l="0" t="0" r="635" b="0"/>
          <wp:docPr id="5" name="Imagen 5" descr="Resultado de imagen para conic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onice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2913" cy="73645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A2DDB" w14:textId="77777777" w:rsidR="00C3456C" w:rsidRDefault="00C3456C">
    <w:pPr>
      <w:pStyle w:val="Encabezado"/>
    </w:pPr>
    <w:r>
      <w:rPr>
        <w:noProof/>
      </w:rPr>
      <w:pict w14:anchorId="719B6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45875" o:spid="_x0000_s2049" type="#_x0000_t136" alt="" style="position:absolute;margin-left:0;margin-top:0;width:527pt;height:210.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6BC"/>
    <w:multiLevelType w:val="hybridMultilevel"/>
    <w:tmpl w:val="A718CDA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23D5618"/>
    <w:multiLevelType w:val="hybridMultilevel"/>
    <w:tmpl w:val="5BAC41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D95BAD"/>
    <w:multiLevelType w:val="multilevel"/>
    <w:tmpl w:val="9BCEA040"/>
    <w:lvl w:ilvl="0">
      <w:start w:val="1"/>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22746A4F"/>
    <w:multiLevelType w:val="hybridMultilevel"/>
    <w:tmpl w:val="433263C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2ADF6C48"/>
    <w:multiLevelType w:val="hybridMultilevel"/>
    <w:tmpl w:val="B2E2336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330F762F"/>
    <w:multiLevelType w:val="hybridMultilevel"/>
    <w:tmpl w:val="99A00D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CD2576"/>
    <w:multiLevelType w:val="hybridMultilevel"/>
    <w:tmpl w:val="B9B4C7DE"/>
    <w:lvl w:ilvl="0" w:tplc="2C0A000F">
      <w:start w:val="1"/>
      <w:numFmt w:val="decimal"/>
      <w:lvlText w:val="%1."/>
      <w:lvlJc w:val="left"/>
      <w:pPr>
        <w:ind w:left="1440" w:hanging="360"/>
      </w:pPr>
      <w:rPr>
        <w:rFont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nsid w:val="3C124EF6"/>
    <w:multiLevelType w:val="multilevel"/>
    <w:tmpl w:val="84F65F56"/>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numFmt w:val="none"/>
      <w:lvlText w:val=""/>
      <w:lvlJc w:val="left"/>
      <w:pPr>
        <w:tabs>
          <w:tab w:val="num" w:pos="360"/>
        </w:tabs>
      </w:pPr>
      <w:rPr>
        <w:rFonts w:cs="Times New Roman"/>
      </w:rPr>
    </w:lvl>
    <w:lvl w:ilvl="5">
      <w:start w:val="1"/>
      <w:numFmt w:val="decimal"/>
      <w:lvlText w:val="%1.%2.%3.%4.%5.%6"/>
      <w:lvlJc w:val="left"/>
      <w:pPr>
        <w:tabs>
          <w:tab w:val="num" w:pos="1080"/>
        </w:tabs>
        <w:ind w:left="1080" w:hanging="1080"/>
      </w:pPr>
      <w:rPr>
        <w:rFonts w:cs="Times New Roman" w:hint="default"/>
      </w:rPr>
    </w:lvl>
    <w:lvl w:ilvl="6">
      <w:numFmt w:val="none"/>
      <w:lvlText w:val=""/>
      <w:lvlJc w:val="left"/>
      <w:pPr>
        <w:tabs>
          <w:tab w:val="num" w:pos="360"/>
        </w:tabs>
      </w:pPr>
      <w:rPr>
        <w:rFonts w:cs="Times New Roman"/>
      </w:rPr>
    </w:lvl>
    <w:lvl w:ilvl="7">
      <w:start w:val="1"/>
      <w:numFmt w:val="decimal"/>
      <w:lvlText w:val="%1.%2.%3.%4.%5.%6.%7.%8"/>
      <w:lvlJc w:val="left"/>
      <w:pPr>
        <w:tabs>
          <w:tab w:val="num" w:pos="1440"/>
        </w:tabs>
        <w:ind w:left="1440" w:hanging="1440"/>
      </w:pPr>
      <w:rPr>
        <w:rFonts w:cs="Times New Roman" w:hint="default"/>
      </w:rPr>
    </w:lvl>
    <w:lvl w:ilvl="8">
      <w:numFmt w:val="none"/>
      <w:lvlText w:val=""/>
      <w:lvlJc w:val="left"/>
      <w:pPr>
        <w:tabs>
          <w:tab w:val="num" w:pos="360"/>
        </w:tabs>
      </w:pPr>
      <w:rPr>
        <w:rFonts w:cs="Times New Roman"/>
      </w:rPr>
    </w:lvl>
  </w:abstractNum>
  <w:abstractNum w:abstractNumId="8">
    <w:nsid w:val="43944411"/>
    <w:multiLevelType w:val="hybridMultilevel"/>
    <w:tmpl w:val="1460FA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DD92571"/>
    <w:multiLevelType w:val="hybridMultilevel"/>
    <w:tmpl w:val="3F94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F93B30"/>
    <w:multiLevelType w:val="multilevel"/>
    <w:tmpl w:val="3D905134"/>
    <w:lvl w:ilvl="0">
      <w:start w:val="1"/>
      <w:numFmt w:val="decimal"/>
      <w:lvlText w:val="%1"/>
      <w:lvlJc w:val="left"/>
      <w:pPr>
        <w:tabs>
          <w:tab w:val="num" w:pos="510"/>
        </w:tabs>
        <w:ind w:left="510" w:hanging="510"/>
      </w:pPr>
      <w:rPr>
        <w:rFonts w:cs="Times New Roman" w:hint="default"/>
      </w:rPr>
    </w:lvl>
    <w:lvl w:ilvl="1">
      <w:start w:val="7"/>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numFmt w:val="none"/>
      <w:lvlText w:val=""/>
      <w:lvlJc w:val="left"/>
      <w:pPr>
        <w:tabs>
          <w:tab w:val="num" w:pos="360"/>
        </w:tabs>
      </w:pPr>
      <w:rPr>
        <w:rFonts w:cs="Times New Roman"/>
      </w:rPr>
    </w:lvl>
    <w:lvl w:ilvl="8">
      <w:start w:val="1"/>
      <w:numFmt w:val="decimal"/>
      <w:lvlText w:val="%1.%2.%3.%4.%5.%6.%7.%8.%9"/>
      <w:lvlJc w:val="left"/>
      <w:pPr>
        <w:tabs>
          <w:tab w:val="num" w:pos="1800"/>
        </w:tabs>
        <w:ind w:left="1800" w:hanging="1800"/>
      </w:pPr>
      <w:rPr>
        <w:rFonts w:cs="Times New Roman" w:hint="default"/>
      </w:rPr>
    </w:lvl>
  </w:abstractNum>
  <w:abstractNum w:abstractNumId="11">
    <w:nsid w:val="6C35038C"/>
    <w:multiLevelType w:val="multilevel"/>
    <w:tmpl w:val="E72648B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F8D31C4"/>
    <w:multiLevelType w:val="multilevel"/>
    <w:tmpl w:val="0630A23C"/>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bCs/>
        <w:color w:val="auto"/>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3">
    <w:nsid w:val="7EF559FD"/>
    <w:multiLevelType w:val="hybridMultilevel"/>
    <w:tmpl w:val="EFE238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7"/>
  </w:num>
  <w:num w:numId="5">
    <w:abstractNumId w:val="4"/>
  </w:num>
  <w:num w:numId="6">
    <w:abstractNumId w:val="1"/>
  </w:num>
  <w:num w:numId="7">
    <w:abstractNumId w:val="2"/>
  </w:num>
  <w:num w:numId="8">
    <w:abstractNumId w:val="8"/>
  </w:num>
  <w:num w:numId="9">
    <w:abstractNumId w:val="13"/>
  </w:num>
  <w:num w:numId="10">
    <w:abstractNumId w:val="5"/>
  </w:num>
  <w:num w:numId="11">
    <w:abstractNumId w:val="3"/>
  </w:num>
  <w:num w:numId="12">
    <w:abstractNumId w:val="6"/>
  </w:num>
  <w:num w:numId="13">
    <w:abstractNumId w:val="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Webb (BBSRC, SO) [2]">
    <w15:presenceInfo w15:providerId="AD" w15:userId="S-1-5-21-51982428-3683376870-1078702737-8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65"/>
    <w:rsid w:val="0001217D"/>
    <w:rsid w:val="0001311B"/>
    <w:rsid w:val="00016273"/>
    <w:rsid w:val="00026B68"/>
    <w:rsid w:val="00055153"/>
    <w:rsid w:val="000A2341"/>
    <w:rsid w:val="000B3479"/>
    <w:rsid w:val="000C06EE"/>
    <w:rsid w:val="000E4F29"/>
    <w:rsid w:val="000F41A3"/>
    <w:rsid w:val="00101957"/>
    <w:rsid w:val="001108B0"/>
    <w:rsid w:val="00111C4B"/>
    <w:rsid w:val="001226C5"/>
    <w:rsid w:val="001309F1"/>
    <w:rsid w:val="00142A14"/>
    <w:rsid w:val="0015482F"/>
    <w:rsid w:val="00155A71"/>
    <w:rsid w:val="00167C6F"/>
    <w:rsid w:val="001867DE"/>
    <w:rsid w:val="001C79B3"/>
    <w:rsid w:val="001E44D0"/>
    <w:rsid w:val="00205F53"/>
    <w:rsid w:val="0026542B"/>
    <w:rsid w:val="00270587"/>
    <w:rsid w:val="002810FD"/>
    <w:rsid w:val="002A1309"/>
    <w:rsid w:val="002A7725"/>
    <w:rsid w:val="00315FAA"/>
    <w:rsid w:val="003247A8"/>
    <w:rsid w:val="003338EC"/>
    <w:rsid w:val="003C576F"/>
    <w:rsid w:val="00407582"/>
    <w:rsid w:val="00460D44"/>
    <w:rsid w:val="00464329"/>
    <w:rsid w:val="00480AE6"/>
    <w:rsid w:val="00484485"/>
    <w:rsid w:val="004855AF"/>
    <w:rsid w:val="00496DA7"/>
    <w:rsid w:val="004D30FC"/>
    <w:rsid w:val="004D76D7"/>
    <w:rsid w:val="004E0361"/>
    <w:rsid w:val="004E0E53"/>
    <w:rsid w:val="004E15E4"/>
    <w:rsid w:val="005014F5"/>
    <w:rsid w:val="00530CEE"/>
    <w:rsid w:val="0053509D"/>
    <w:rsid w:val="00553CF1"/>
    <w:rsid w:val="005600E8"/>
    <w:rsid w:val="005759F5"/>
    <w:rsid w:val="005A5E35"/>
    <w:rsid w:val="005B2222"/>
    <w:rsid w:val="005B560A"/>
    <w:rsid w:val="005B72FE"/>
    <w:rsid w:val="005F54E2"/>
    <w:rsid w:val="00604C38"/>
    <w:rsid w:val="00613CA1"/>
    <w:rsid w:val="0062176C"/>
    <w:rsid w:val="006229CE"/>
    <w:rsid w:val="00643FC9"/>
    <w:rsid w:val="006578BB"/>
    <w:rsid w:val="006A3E57"/>
    <w:rsid w:val="006B112B"/>
    <w:rsid w:val="006C5F8E"/>
    <w:rsid w:val="006C6892"/>
    <w:rsid w:val="006F252D"/>
    <w:rsid w:val="007046F7"/>
    <w:rsid w:val="00732617"/>
    <w:rsid w:val="007809D3"/>
    <w:rsid w:val="00780CCF"/>
    <w:rsid w:val="007959FD"/>
    <w:rsid w:val="007A7890"/>
    <w:rsid w:val="007B2258"/>
    <w:rsid w:val="007E0299"/>
    <w:rsid w:val="008063EE"/>
    <w:rsid w:val="008074A5"/>
    <w:rsid w:val="00825C25"/>
    <w:rsid w:val="00840AE3"/>
    <w:rsid w:val="00851A80"/>
    <w:rsid w:val="00852609"/>
    <w:rsid w:val="00852B27"/>
    <w:rsid w:val="00861DE8"/>
    <w:rsid w:val="00872E24"/>
    <w:rsid w:val="0089213D"/>
    <w:rsid w:val="008A7F43"/>
    <w:rsid w:val="008B7844"/>
    <w:rsid w:val="008C0F5B"/>
    <w:rsid w:val="008D17CE"/>
    <w:rsid w:val="008D7B0A"/>
    <w:rsid w:val="009512A5"/>
    <w:rsid w:val="00962B73"/>
    <w:rsid w:val="009C50C7"/>
    <w:rsid w:val="009D30B1"/>
    <w:rsid w:val="00A14B4A"/>
    <w:rsid w:val="00A264B3"/>
    <w:rsid w:val="00A264C6"/>
    <w:rsid w:val="00A8077A"/>
    <w:rsid w:val="00A80CD0"/>
    <w:rsid w:val="00A85C68"/>
    <w:rsid w:val="00AA1032"/>
    <w:rsid w:val="00AC6411"/>
    <w:rsid w:val="00B02350"/>
    <w:rsid w:val="00B15963"/>
    <w:rsid w:val="00B35C66"/>
    <w:rsid w:val="00B5161C"/>
    <w:rsid w:val="00B66502"/>
    <w:rsid w:val="00BA06CA"/>
    <w:rsid w:val="00BC271A"/>
    <w:rsid w:val="00C01DB9"/>
    <w:rsid w:val="00C3074A"/>
    <w:rsid w:val="00C3456C"/>
    <w:rsid w:val="00C7173E"/>
    <w:rsid w:val="00C72B81"/>
    <w:rsid w:val="00C77CEA"/>
    <w:rsid w:val="00CA1A75"/>
    <w:rsid w:val="00CB7A89"/>
    <w:rsid w:val="00CD22F1"/>
    <w:rsid w:val="00CD404F"/>
    <w:rsid w:val="00CE7A38"/>
    <w:rsid w:val="00CF38EA"/>
    <w:rsid w:val="00D05A57"/>
    <w:rsid w:val="00D151CB"/>
    <w:rsid w:val="00D25191"/>
    <w:rsid w:val="00D57B7C"/>
    <w:rsid w:val="00DC6DD9"/>
    <w:rsid w:val="00DE6ED6"/>
    <w:rsid w:val="00E13825"/>
    <w:rsid w:val="00E24E5E"/>
    <w:rsid w:val="00E45A61"/>
    <w:rsid w:val="00E47078"/>
    <w:rsid w:val="00E9385B"/>
    <w:rsid w:val="00EA0C5B"/>
    <w:rsid w:val="00EA4C89"/>
    <w:rsid w:val="00EB238C"/>
    <w:rsid w:val="00EC1665"/>
    <w:rsid w:val="00ED5054"/>
    <w:rsid w:val="00EE2D22"/>
    <w:rsid w:val="00F21BE9"/>
    <w:rsid w:val="00F270A1"/>
    <w:rsid w:val="00F740BE"/>
    <w:rsid w:val="00F817F3"/>
    <w:rsid w:val="00F878B1"/>
    <w:rsid w:val="00FA6DBB"/>
    <w:rsid w:val="00FB1D45"/>
    <w:rsid w:val="00FC1A39"/>
    <w:rsid w:val="00FD18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10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65"/>
    <w:pPr>
      <w:spacing w:after="0" w:line="240" w:lineRule="auto"/>
    </w:pPr>
    <w:rPr>
      <w:rFonts w:ascii="Times New Roman" w:eastAsia="Times New Roman" w:hAnsi="Times New Roman" w:cs="Times New Roman"/>
      <w:lang w:val="es-ES" w:eastAsia="es-ES"/>
    </w:rPr>
  </w:style>
  <w:style w:type="paragraph" w:styleId="Ttulo1">
    <w:name w:val="heading 1"/>
    <w:basedOn w:val="Normal"/>
    <w:next w:val="Normal"/>
    <w:link w:val="Ttulo1Car"/>
    <w:uiPriority w:val="99"/>
    <w:qFormat/>
    <w:rsid w:val="00EC1665"/>
    <w:pPr>
      <w:keepNext/>
      <w:outlineLvl w:val="0"/>
    </w:pPr>
    <w:rPr>
      <w:rFonts w:ascii="Arial" w:hAnsi="Arial" w:cs="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C1665"/>
    <w:rPr>
      <w:rFonts w:ascii="Arial" w:eastAsia="Times New Roman" w:hAnsi="Arial" w:cs="Arial"/>
      <w:b/>
      <w:bCs/>
      <w:sz w:val="20"/>
      <w:szCs w:val="20"/>
      <w:lang w:val="es-ES_tradnl" w:eastAsia="es-ES"/>
    </w:rPr>
  </w:style>
  <w:style w:type="paragraph" w:styleId="Textoindependiente">
    <w:name w:val="Body Text"/>
    <w:basedOn w:val="Normal"/>
    <w:link w:val="TextoindependienteCar"/>
    <w:uiPriority w:val="99"/>
    <w:rsid w:val="00EC1665"/>
    <w:rPr>
      <w:rFonts w:ascii="Arial" w:hAnsi="Arial" w:cs="Arial"/>
      <w:b/>
      <w:bCs/>
      <w:sz w:val="20"/>
      <w:szCs w:val="20"/>
      <w:lang w:val="es-ES_tradnl"/>
    </w:rPr>
  </w:style>
  <w:style w:type="character" w:customStyle="1" w:styleId="TextoindependienteCar">
    <w:name w:val="Texto independiente Car"/>
    <w:basedOn w:val="Fuentedeprrafopredeter"/>
    <w:link w:val="Textoindependiente"/>
    <w:uiPriority w:val="99"/>
    <w:rsid w:val="00EC1665"/>
    <w:rPr>
      <w:rFonts w:ascii="Arial" w:eastAsia="Times New Roman" w:hAnsi="Arial" w:cs="Arial"/>
      <w:b/>
      <w:bCs/>
      <w:sz w:val="20"/>
      <w:szCs w:val="20"/>
      <w:lang w:val="es-ES_tradnl" w:eastAsia="es-ES"/>
    </w:rPr>
  </w:style>
  <w:style w:type="table" w:styleId="Tablaconcuadrcula">
    <w:name w:val="Table Grid"/>
    <w:basedOn w:val="Tablanormal"/>
    <w:uiPriority w:val="99"/>
    <w:rsid w:val="00EC166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EC1665"/>
    <w:pPr>
      <w:spacing w:after="120" w:line="480" w:lineRule="auto"/>
    </w:pPr>
  </w:style>
  <w:style w:type="character" w:customStyle="1" w:styleId="Textoindependiente2Car">
    <w:name w:val="Texto independiente 2 Car"/>
    <w:basedOn w:val="Fuentedeprrafopredeter"/>
    <w:link w:val="Textoindependiente2"/>
    <w:uiPriority w:val="99"/>
    <w:rsid w:val="00EC1665"/>
    <w:rPr>
      <w:rFonts w:ascii="Times New Roman" w:eastAsia="Times New Roman" w:hAnsi="Times New Roman" w:cs="Times New Roman"/>
      <w:lang w:val="es-ES" w:eastAsia="es-ES"/>
    </w:rPr>
  </w:style>
  <w:style w:type="character" w:styleId="Hipervnculo">
    <w:name w:val="Hyperlink"/>
    <w:basedOn w:val="Fuentedeprrafopredeter"/>
    <w:uiPriority w:val="99"/>
    <w:rsid w:val="00EC1665"/>
    <w:rPr>
      <w:rFonts w:cs="Times New Roman"/>
      <w:color w:val="0000FF"/>
      <w:u w:val="single"/>
    </w:rPr>
  </w:style>
  <w:style w:type="paragraph" w:styleId="Encabezado">
    <w:name w:val="header"/>
    <w:basedOn w:val="Normal"/>
    <w:link w:val="EncabezadoCar"/>
    <w:uiPriority w:val="99"/>
    <w:rsid w:val="00EC1665"/>
    <w:pPr>
      <w:tabs>
        <w:tab w:val="center" w:pos="4252"/>
        <w:tab w:val="right" w:pos="8504"/>
      </w:tabs>
    </w:pPr>
  </w:style>
  <w:style w:type="character" w:customStyle="1" w:styleId="EncabezadoCar">
    <w:name w:val="Encabezado Car"/>
    <w:basedOn w:val="Fuentedeprrafopredeter"/>
    <w:link w:val="Encabezado"/>
    <w:uiPriority w:val="99"/>
    <w:rsid w:val="00EC1665"/>
    <w:rPr>
      <w:rFonts w:ascii="Times New Roman" w:eastAsia="Times New Roman" w:hAnsi="Times New Roman" w:cs="Times New Roman"/>
      <w:lang w:val="es-ES" w:eastAsia="es-ES"/>
    </w:rPr>
  </w:style>
  <w:style w:type="paragraph" w:styleId="Piedepgina">
    <w:name w:val="footer"/>
    <w:basedOn w:val="Normal"/>
    <w:link w:val="PiedepginaCar"/>
    <w:uiPriority w:val="99"/>
    <w:rsid w:val="00EC1665"/>
    <w:pPr>
      <w:tabs>
        <w:tab w:val="center" w:pos="4252"/>
        <w:tab w:val="right" w:pos="8504"/>
      </w:tabs>
    </w:pPr>
  </w:style>
  <w:style w:type="character" w:customStyle="1" w:styleId="PiedepginaCar">
    <w:name w:val="Pie de página Car"/>
    <w:basedOn w:val="Fuentedeprrafopredeter"/>
    <w:link w:val="Piedepgina"/>
    <w:uiPriority w:val="99"/>
    <w:rsid w:val="00EC1665"/>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rsid w:val="00EC1665"/>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665"/>
    <w:rPr>
      <w:rFonts w:ascii="Tahoma" w:eastAsia="Times New Roman" w:hAnsi="Tahoma" w:cs="Tahoma"/>
      <w:sz w:val="16"/>
      <w:szCs w:val="16"/>
      <w:lang w:val="es-ES" w:eastAsia="es-ES"/>
    </w:rPr>
  </w:style>
  <w:style w:type="character" w:styleId="Textodelmarcadordeposicin">
    <w:name w:val="Placeholder Text"/>
    <w:basedOn w:val="Fuentedeprrafopredeter"/>
    <w:uiPriority w:val="99"/>
    <w:semiHidden/>
    <w:rsid w:val="00FA6DBB"/>
    <w:rPr>
      <w:color w:val="808080"/>
    </w:rPr>
  </w:style>
  <w:style w:type="paragraph" w:styleId="Prrafodelista">
    <w:name w:val="List Paragraph"/>
    <w:basedOn w:val="Normal"/>
    <w:uiPriority w:val="34"/>
    <w:qFormat/>
    <w:rsid w:val="00D151CB"/>
    <w:pPr>
      <w:ind w:left="720"/>
      <w:contextualSpacing/>
    </w:pPr>
  </w:style>
  <w:style w:type="paragraph" w:customStyle="1" w:styleId="Default">
    <w:name w:val="Default"/>
    <w:rsid w:val="00407582"/>
    <w:pPr>
      <w:autoSpaceDE w:val="0"/>
      <w:autoSpaceDN w:val="0"/>
      <w:adjustRightInd w:val="0"/>
      <w:spacing w:after="0" w:line="240" w:lineRule="auto"/>
    </w:pPr>
    <w:rPr>
      <w:rFonts w:ascii="Calibri" w:hAnsi="Calibri" w:cs="Calibri"/>
      <w:color w:val="000000"/>
      <w:sz w:val="24"/>
      <w:szCs w:val="24"/>
      <w:lang w:val="en-GB"/>
    </w:rPr>
  </w:style>
  <w:style w:type="character" w:styleId="Refdecomentario">
    <w:name w:val="annotation reference"/>
    <w:basedOn w:val="Fuentedeprrafopredeter"/>
    <w:uiPriority w:val="99"/>
    <w:semiHidden/>
    <w:unhideWhenUsed/>
    <w:rsid w:val="004E0E53"/>
    <w:rPr>
      <w:sz w:val="16"/>
      <w:szCs w:val="16"/>
    </w:rPr>
  </w:style>
  <w:style w:type="paragraph" w:styleId="Textocomentario">
    <w:name w:val="annotation text"/>
    <w:basedOn w:val="Normal"/>
    <w:link w:val="TextocomentarioCar"/>
    <w:uiPriority w:val="99"/>
    <w:semiHidden/>
    <w:unhideWhenUsed/>
    <w:rsid w:val="004E0E53"/>
    <w:rPr>
      <w:sz w:val="20"/>
      <w:szCs w:val="20"/>
    </w:rPr>
  </w:style>
  <w:style w:type="character" w:customStyle="1" w:styleId="TextocomentarioCar">
    <w:name w:val="Texto comentario Car"/>
    <w:basedOn w:val="Fuentedeprrafopredeter"/>
    <w:link w:val="Textocomentario"/>
    <w:uiPriority w:val="99"/>
    <w:semiHidden/>
    <w:rsid w:val="004E0E5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E0E53"/>
    <w:rPr>
      <w:b/>
      <w:bCs/>
    </w:rPr>
  </w:style>
  <w:style w:type="character" w:customStyle="1" w:styleId="AsuntodelcomentarioCar">
    <w:name w:val="Asunto del comentario Car"/>
    <w:basedOn w:val="TextocomentarioCar"/>
    <w:link w:val="Asuntodelcomentario"/>
    <w:uiPriority w:val="99"/>
    <w:semiHidden/>
    <w:rsid w:val="004E0E53"/>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A264C6"/>
    <w:pPr>
      <w:spacing w:before="100" w:beforeAutospacing="1" w:after="100" w:afterAutospacing="1"/>
    </w:pPr>
    <w:rPr>
      <w:rFonts w:eastAsiaTheme="minorEastAsia"/>
      <w:sz w:val="24"/>
      <w:szCs w:val="24"/>
      <w:lang w:val="es-AR"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65"/>
    <w:pPr>
      <w:spacing w:after="0" w:line="240" w:lineRule="auto"/>
    </w:pPr>
    <w:rPr>
      <w:rFonts w:ascii="Times New Roman" w:eastAsia="Times New Roman" w:hAnsi="Times New Roman" w:cs="Times New Roman"/>
      <w:lang w:val="es-ES" w:eastAsia="es-ES"/>
    </w:rPr>
  </w:style>
  <w:style w:type="paragraph" w:styleId="Ttulo1">
    <w:name w:val="heading 1"/>
    <w:basedOn w:val="Normal"/>
    <w:next w:val="Normal"/>
    <w:link w:val="Ttulo1Car"/>
    <w:uiPriority w:val="99"/>
    <w:qFormat/>
    <w:rsid w:val="00EC1665"/>
    <w:pPr>
      <w:keepNext/>
      <w:outlineLvl w:val="0"/>
    </w:pPr>
    <w:rPr>
      <w:rFonts w:ascii="Arial" w:hAnsi="Arial" w:cs="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C1665"/>
    <w:rPr>
      <w:rFonts w:ascii="Arial" w:eastAsia="Times New Roman" w:hAnsi="Arial" w:cs="Arial"/>
      <w:b/>
      <w:bCs/>
      <w:sz w:val="20"/>
      <w:szCs w:val="20"/>
      <w:lang w:val="es-ES_tradnl" w:eastAsia="es-ES"/>
    </w:rPr>
  </w:style>
  <w:style w:type="paragraph" w:styleId="Textoindependiente">
    <w:name w:val="Body Text"/>
    <w:basedOn w:val="Normal"/>
    <w:link w:val="TextoindependienteCar"/>
    <w:uiPriority w:val="99"/>
    <w:rsid w:val="00EC1665"/>
    <w:rPr>
      <w:rFonts w:ascii="Arial" w:hAnsi="Arial" w:cs="Arial"/>
      <w:b/>
      <w:bCs/>
      <w:sz w:val="20"/>
      <w:szCs w:val="20"/>
      <w:lang w:val="es-ES_tradnl"/>
    </w:rPr>
  </w:style>
  <w:style w:type="character" w:customStyle="1" w:styleId="TextoindependienteCar">
    <w:name w:val="Texto independiente Car"/>
    <w:basedOn w:val="Fuentedeprrafopredeter"/>
    <w:link w:val="Textoindependiente"/>
    <w:uiPriority w:val="99"/>
    <w:rsid w:val="00EC1665"/>
    <w:rPr>
      <w:rFonts w:ascii="Arial" w:eastAsia="Times New Roman" w:hAnsi="Arial" w:cs="Arial"/>
      <w:b/>
      <w:bCs/>
      <w:sz w:val="20"/>
      <w:szCs w:val="20"/>
      <w:lang w:val="es-ES_tradnl" w:eastAsia="es-ES"/>
    </w:rPr>
  </w:style>
  <w:style w:type="table" w:styleId="Tablaconcuadrcula">
    <w:name w:val="Table Grid"/>
    <w:basedOn w:val="Tablanormal"/>
    <w:uiPriority w:val="99"/>
    <w:rsid w:val="00EC166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EC1665"/>
    <w:pPr>
      <w:spacing w:after="120" w:line="480" w:lineRule="auto"/>
    </w:pPr>
  </w:style>
  <w:style w:type="character" w:customStyle="1" w:styleId="Textoindependiente2Car">
    <w:name w:val="Texto independiente 2 Car"/>
    <w:basedOn w:val="Fuentedeprrafopredeter"/>
    <w:link w:val="Textoindependiente2"/>
    <w:uiPriority w:val="99"/>
    <w:rsid w:val="00EC1665"/>
    <w:rPr>
      <w:rFonts w:ascii="Times New Roman" w:eastAsia="Times New Roman" w:hAnsi="Times New Roman" w:cs="Times New Roman"/>
      <w:lang w:val="es-ES" w:eastAsia="es-ES"/>
    </w:rPr>
  </w:style>
  <w:style w:type="character" w:styleId="Hipervnculo">
    <w:name w:val="Hyperlink"/>
    <w:basedOn w:val="Fuentedeprrafopredeter"/>
    <w:uiPriority w:val="99"/>
    <w:rsid w:val="00EC1665"/>
    <w:rPr>
      <w:rFonts w:cs="Times New Roman"/>
      <w:color w:val="0000FF"/>
      <w:u w:val="single"/>
    </w:rPr>
  </w:style>
  <w:style w:type="paragraph" w:styleId="Encabezado">
    <w:name w:val="header"/>
    <w:basedOn w:val="Normal"/>
    <w:link w:val="EncabezadoCar"/>
    <w:uiPriority w:val="99"/>
    <w:rsid w:val="00EC1665"/>
    <w:pPr>
      <w:tabs>
        <w:tab w:val="center" w:pos="4252"/>
        <w:tab w:val="right" w:pos="8504"/>
      </w:tabs>
    </w:pPr>
  </w:style>
  <w:style w:type="character" w:customStyle="1" w:styleId="EncabezadoCar">
    <w:name w:val="Encabezado Car"/>
    <w:basedOn w:val="Fuentedeprrafopredeter"/>
    <w:link w:val="Encabezado"/>
    <w:uiPriority w:val="99"/>
    <w:rsid w:val="00EC1665"/>
    <w:rPr>
      <w:rFonts w:ascii="Times New Roman" w:eastAsia="Times New Roman" w:hAnsi="Times New Roman" w:cs="Times New Roman"/>
      <w:lang w:val="es-ES" w:eastAsia="es-ES"/>
    </w:rPr>
  </w:style>
  <w:style w:type="paragraph" w:styleId="Piedepgina">
    <w:name w:val="footer"/>
    <w:basedOn w:val="Normal"/>
    <w:link w:val="PiedepginaCar"/>
    <w:uiPriority w:val="99"/>
    <w:rsid w:val="00EC1665"/>
    <w:pPr>
      <w:tabs>
        <w:tab w:val="center" w:pos="4252"/>
        <w:tab w:val="right" w:pos="8504"/>
      </w:tabs>
    </w:pPr>
  </w:style>
  <w:style w:type="character" w:customStyle="1" w:styleId="PiedepginaCar">
    <w:name w:val="Pie de página Car"/>
    <w:basedOn w:val="Fuentedeprrafopredeter"/>
    <w:link w:val="Piedepgina"/>
    <w:uiPriority w:val="99"/>
    <w:rsid w:val="00EC1665"/>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rsid w:val="00EC1665"/>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665"/>
    <w:rPr>
      <w:rFonts w:ascii="Tahoma" w:eastAsia="Times New Roman" w:hAnsi="Tahoma" w:cs="Tahoma"/>
      <w:sz w:val="16"/>
      <w:szCs w:val="16"/>
      <w:lang w:val="es-ES" w:eastAsia="es-ES"/>
    </w:rPr>
  </w:style>
  <w:style w:type="character" w:styleId="Textodelmarcadordeposicin">
    <w:name w:val="Placeholder Text"/>
    <w:basedOn w:val="Fuentedeprrafopredeter"/>
    <w:uiPriority w:val="99"/>
    <w:semiHidden/>
    <w:rsid w:val="00FA6DBB"/>
    <w:rPr>
      <w:color w:val="808080"/>
    </w:rPr>
  </w:style>
  <w:style w:type="paragraph" w:styleId="Prrafodelista">
    <w:name w:val="List Paragraph"/>
    <w:basedOn w:val="Normal"/>
    <w:uiPriority w:val="34"/>
    <w:qFormat/>
    <w:rsid w:val="00D151CB"/>
    <w:pPr>
      <w:ind w:left="720"/>
      <w:contextualSpacing/>
    </w:pPr>
  </w:style>
  <w:style w:type="paragraph" w:customStyle="1" w:styleId="Default">
    <w:name w:val="Default"/>
    <w:rsid w:val="00407582"/>
    <w:pPr>
      <w:autoSpaceDE w:val="0"/>
      <w:autoSpaceDN w:val="0"/>
      <w:adjustRightInd w:val="0"/>
      <w:spacing w:after="0" w:line="240" w:lineRule="auto"/>
    </w:pPr>
    <w:rPr>
      <w:rFonts w:ascii="Calibri" w:hAnsi="Calibri" w:cs="Calibri"/>
      <w:color w:val="000000"/>
      <w:sz w:val="24"/>
      <w:szCs w:val="24"/>
      <w:lang w:val="en-GB"/>
    </w:rPr>
  </w:style>
  <w:style w:type="character" w:styleId="Refdecomentario">
    <w:name w:val="annotation reference"/>
    <w:basedOn w:val="Fuentedeprrafopredeter"/>
    <w:uiPriority w:val="99"/>
    <w:semiHidden/>
    <w:unhideWhenUsed/>
    <w:rsid w:val="004E0E53"/>
    <w:rPr>
      <w:sz w:val="16"/>
      <w:szCs w:val="16"/>
    </w:rPr>
  </w:style>
  <w:style w:type="paragraph" w:styleId="Textocomentario">
    <w:name w:val="annotation text"/>
    <w:basedOn w:val="Normal"/>
    <w:link w:val="TextocomentarioCar"/>
    <w:uiPriority w:val="99"/>
    <w:semiHidden/>
    <w:unhideWhenUsed/>
    <w:rsid w:val="004E0E53"/>
    <w:rPr>
      <w:sz w:val="20"/>
      <w:szCs w:val="20"/>
    </w:rPr>
  </w:style>
  <w:style w:type="character" w:customStyle="1" w:styleId="TextocomentarioCar">
    <w:name w:val="Texto comentario Car"/>
    <w:basedOn w:val="Fuentedeprrafopredeter"/>
    <w:link w:val="Textocomentario"/>
    <w:uiPriority w:val="99"/>
    <w:semiHidden/>
    <w:rsid w:val="004E0E5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E0E53"/>
    <w:rPr>
      <w:b/>
      <w:bCs/>
    </w:rPr>
  </w:style>
  <w:style w:type="character" w:customStyle="1" w:styleId="AsuntodelcomentarioCar">
    <w:name w:val="Asunto del comentario Car"/>
    <w:basedOn w:val="TextocomentarioCar"/>
    <w:link w:val="Asuntodelcomentario"/>
    <w:uiPriority w:val="99"/>
    <w:semiHidden/>
    <w:rsid w:val="004E0E53"/>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A264C6"/>
    <w:pPr>
      <w:spacing w:before="100" w:beforeAutospacing="1" w:after="100" w:afterAutospacing="1"/>
    </w:pPr>
    <w:rPr>
      <w:rFonts w:eastAsiaTheme="minorEastAsia"/>
      <w:sz w:val="24"/>
      <w:szCs w:val="24"/>
      <w:lang w:val="es-AR"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0592">
      <w:bodyDiv w:val="1"/>
      <w:marLeft w:val="0"/>
      <w:marRight w:val="0"/>
      <w:marTop w:val="0"/>
      <w:marBottom w:val="0"/>
      <w:divBdr>
        <w:top w:val="none" w:sz="0" w:space="0" w:color="auto"/>
        <w:left w:val="none" w:sz="0" w:space="0" w:color="auto"/>
        <w:bottom w:val="none" w:sz="0" w:space="0" w:color="auto"/>
        <w:right w:val="none" w:sz="0" w:space="0" w:color="auto"/>
      </w:divBdr>
    </w:div>
    <w:div w:id="454715482">
      <w:bodyDiv w:val="1"/>
      <w:marLeft w:val="0"/>
      <w:marRight w:val="0"/>
      <w:marTop w:val="0"/>
      <w:marBottom w:val="0"/>
      <w:divBdr>
        <w:top w:val="none" w:sz="0" w:space="0" w:color="auto"/>
        <w:left w:val="none" w:sz="0" w:space="0" w:color="auto"/>
        <w:bottom w:val="none" w:sz="0" w:space="0" w:color="auto"/>
        <w:right w:val="none" w:sz="0" w:space="0" w:color="auto"/>
      </w:divBdr>
    </w:div>
    <w:div w:id="815295714">
      <w:bodyDiv w:val="1"/>
      <w:marLeft w:val="0"/>
      <w:marRight w:val="0"/>
      <w:marTop w:val="0"/>
      <w:marBottom w:val="0"/>
      <w:divBdr>
        <w:top w:val="none" w:sz="0" w:space="0" w:color="auto"/>
        <w:left w:val="none" w:sz="0" w:space="0" w:color="auto"/>
        <w:bottom w:val="none" w:sz="0" w:space="0" w:color="auto"/>
        <w:right w:val="none" w:sz="0" w:space="0" w:color="auto"/>
      </w:divBdr>
    </w:div>
    <w:div w:id="1084377352">
      <w:bodyDiv w:val="1"/>
      <w:marLeft w:val="0"/>
      <w:marRight w:val="0"/>
      <w:marTop w:val="0"/>
      <w:marBottom w:val="0"/>
      <w:divBdr>
        <w:top w:val="none" w:sz="0" w:space="0" w:color="auto"/>
        <w:left w:val="none" w:sz="0" w:space="0" w:color="auto"/>
        <w:bottom w:val="none" w:sz="0" w:space="0" w:color="auto"/>
        <w:right w:val="none" w:sz="0" w:space="0" w:color="auto"/>
      </w:divBdr>
    </w:div>
    <w:div w:id="1886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391C-44D9-4FB9-91A0-E9BBFF42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1313</Words>
  <Characters>7225</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 Salvati</dc:creator>
  <cp:lastModifiedBy>Catherina Dhooge</cp:lastModifiedBy>
  <cp:revision>4</cp:revision>
  <cp:lastPrinted>2018-07-24T10:58:00Z</cp:lastPrinted>
  <dcterms:created xsi:type="dcterms:W3CDTF">2018-10-26T21:14:00Z</dcterms:created>
  <dcterms:modified xsi:type="dcterms:W3CDTF">2018-10-31T19:06:00Z</dcterms:modified>
</cp:coreProperties>
</file>